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A8" w:rsidRDefault="00E113BA" w:rsidP="00A55EA8">
      <w:pPr>
        <w:pStyle w:val="ny-lesson-header"/>
        <w:spacing w:before="0" w:after="0"/>
        <w:rPr>
          <w:color w:val="auto"/>
          <w:sz w:val="28"/>
          <w:szCs w:val="28"/>
        </w:rPr>
      </w:pPr>
      <w:ins w:id="0" w:author="ADMIN" w:date="2015-10-16T13:09:00Z">
        <w:r w:rsidRPr="00E113BA">
          <w:rPr>
            <w:color w:val="auto"/>
            <w:sz w:val="28"/>
            <w:szCs w:val="28"/>
            <w:rPrChange w:id="1" w:author="ADMIN" w:date="2015-10-16T13:09:00Z">
              <w:rPr/>
            </w:rPrChange>
          </w:rPr>
          <w:t xml:space="preserve">Topic </w:t>
        </w:r>
        <w:proofErr w:type="gramStart"/>
        <w:r w:rsidRPr="00E113BA">
          <w:rPr>
            <w:color w:val="auto"/>
            <w:sz w:val="28"/>
            <w:szCs w:val="28"/>
            <w:rPrChange w:id="2" w:author="ADMIN" w:date="2015-10-16T13:09:00Z">
              <w:rPr/>
            </w:rPrChange>
          </w:rPr>
          <w:t>2 L.</w:t>
        </w:r>
      </w:ins>
      <w:r w:rsidR="00935641" w:rsidRPr="00935641">
        <w:rPr>
          <w:color w:val="FF0000"/>
          <w:sz w:val="28"/>
          <w:szCs w:val="28"/>
          <w:u w:val="single"/>
        </w:rPr>
        <w:t>2</w:t>
      </w:r>
      <w:ins w:id="3" w:author="ADMIN" w:date="2015-10-16T13:09:00Z">
        <w:r w:rsidRPr="00935641">
          <w:rPr>
            <w:color w:val="auto"/>
            <w:sz w:val="28"/>
            <w:szCs w:val="28"/>
            <w:u w:val="single"/>
            <w:rPrChange w:id="4" w:author="ADMIN" w:date="2015-10-16T13:09:00Z">
              <w:rPr/>
            </w:rPrChange>
          </w:rPr>
          <w:t xml:space="preserve"> </w:t>
        </w:r>
      </w:ins>
      <w:r w:rsidR="00A55EA8">
        <w:rPr>
          <w:color w:val="auto"/>
          <w:sz w:val="28"/>
          <w:szCs w:val="28"/>
        </w:rPr>
        <w:t>–</w:t>
      </w:r>
      <w:proofErr w:type="gramEnd"/>
      <w:ins w:id="5" w:author="ADMIN" w:date="2015-10-16T13:09:00Z">
        <w:r w:rsidRPr="00E113BA">
          <w:rPr>
            <w:color w:val="auto"/>
            <w:sz w:val="28"/>
            <w:szCs w:val="28"/>
            <w:rPrChange w:id="6" w:author="ADMIN" w:date="2015-10-16T13:09:00Z">
              <w:rPr/>
            </w:rPrChange>
          </w:rPr>
          <w:t xml:space="preserve"> Exponents</w:t>
        </w:r>
      </w:ins>
    </w:p>
    <w:p w:rsidR="0011336A" w:rsidRPr="00A55EA8" w:rsidRDefault="0011336A" w:rsidP="00A55EA8">
      <w:pPr>
        <w:pStyle w:val="ny-lesson-header"/>
        <w:spacing w:before="0" w:after="0" w:line="240" w:lineRule="auto"/>
        <w:rPr>
          <w:color w:val="auto"/>
          <w:sz w:val="28"/>
          <w:szCs w:val="28"/>
        </w:rPr>
      </w:pPr>
      <w:r w:rsidRPr="00A55EA8">
        <w:rPr>
          <w:sz w:val="24"/>
          <w:szCs w:val="24"/>
        </w:rPr>
        <w:t>Student Outcomes</w:t>
      </w:r>
      <w:r w:rsidR="003830CF" w:rsidRPr="00A55EA8">
        <w:rPr>
          <w:sz w:val="24"/>
          <w:szCs w:val="24"/>
        </w:rPr>
        <w:t xml:space="preserve">  </w:t>
      </w:r>
    </w:p>
    <w:p w:rsidR="00393640" w:rsidRPr="00A55EA8" w:rsidRDefault="00393640" w:rsidP="00A55EA8">
      <w:pPr>
        <w:pStyle w:val="ny-lesson-bullet"/>
        <w:spacing w:before="0" w:after="0"/>
        <w:rPr>
          <w:sz w:val="24"/>
          <w:szCs w:val="24"/>
        </w:rPr>
      </w:pPr>
      <w:r w:rsidRPr="00A55EA8">
        <w:rPr>
          <w:sz w:val="24"/>
          <w:szCs w:val="24"/>
        </w:rPr>
        <w:t xml:space="preserve">Students discover that </w:t>
      </w:r>
      <m:oMath>
        <m:r>
          <w:rPr>
            <w:rFonts w:ascii="Cambria Math" w:hAnsi="Cambria Math"/>
            <w:sz w:val="24"/>
            <w:szCs w:val="24"/>
          </w:rPr>
          <m:t>3x=x+x+x</m:t>
        </m:r>
      </m:oMath>
      <w:r w:rsidRPr="00A55EA8">
        <w:rPr>
          <w:sz w:val="24"/>
          <w:szCs w:val="24"/>
        </w:rPr>
        <w:t xml:space="preserve"> is not the same thing as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  <w:r w:rsidRPr="00A55EA8">
        <w:rPr>
          <w:sz w:val="24"/>
          <w:szCs w:val="24"/>
        </w:rPr>
        <w:t xml:space="preserve"> which </w:t>
      </w:r>
      <w:r w:rsidR="0047349A" w:rsidRPr="00A55EA8">
        <w:rPr>
          <w:sz w:val="24"/>
          <w:szCs w:val="24"/>
        </w:rPr>
        <w:t>is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  <m:r>
          <w:rPr>
            <w:rFonts w:ascii="Cambria Math" w:hAnsi="Cambria Math" w:cs="Calibri"/>
            <w:sz w:val="24"/>
            <w:szCs w:val="24"/>
          </w:rPr>
          <m:t>·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 w:cs="Calibri"/>
            <w:sz w:val="24"/>
            <w:szCs w:val="24"/>
          </w:rPr>
          <m:t>·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Pr="00A55EA8">
        <w:rPr>
          <w:sz w:val="24"/>
          <w:szCs w:val="24"/>
        </w:rPr>
        <w:t xml:space="preserve">. </w:t>
      </w:r>
    </w:p>
    <w:p w:rsidR="0094044B" w:rsidRPr="00A55EA8" w:rsidRDefault="00393640" w:rsidP="00A55EA8">
      <w:pPr>
        <w:pStyle w:val="ny-lesson-bullet"/>
        <w:spacing w:before="0" w:after="0"/>
        <w:rPr>
          <w:sz w:val="24"/>
          <w:szCs w:val="24"/>
        </w:rPr>
      </w:pPr>
      <w:r w:rsidRPr="00A55EA8">
        <w:rPr>
          <w:sz w:val="24"/>
          <w:szCs w:val="24"/>
        </w:rPr>
        <w:t>Students understand that a base number can be represented with a positive whole number, positive fraction</w:t>
      </w:r>
      <w:r w:rsidR="003E7912" w:rsidRPr="00A55EA8">
        <w:rPr>
          <w:sz w:val="24"/>
          <w:szCs w:val="24"/>
        </w:rPr>
        <w:t>,</w:t>
      </w:r>
      <w:r w:rsidRPr="00A55EA8">
        <w:rPr>
          <w:sz w:val="24"/>
          <w:szCs w:val="24"/>
        </w:rPr>
        <w:t xml:space="preserve"> or positive decimal and that for any </w:t>
      </w:r>
      <w:proofErr w:type="gramStart"/>
      <w:r w:rsidRPr="00A55EA8">
        <w:rPr>
          <w:sz w:val="24"/>
          <w:szCs w:val="24"/>
        </w:rPr>
        <w:t xml:space="preserve">number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Pr="00A55EA8">
        <w:rPr>
          <w:sz w:val="24"/>
          <w:szCs w:val="24"/>
        </w:rPr>
        <w:t xml:space="preserve">, we define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</m:sSup>
      </m:oMath>
      <w:r w:rsidRPr="00A55EA8">
        <w:rPr>
          <w:sz w:val="24"/>
          <w:szCs w:val="24"/>
        </w:rPr>
        <w:t xml:space="preserve"> to be the product of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A55EA8">
        <w:rPr>
          <w:sz w:val="24"/>
          <w:szCs w:val="24"/>
        </w:rPr>
        <w:t xml:space="preserve"> factors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A55EA8">
        <w:rPr>
          <w:sz w:val="24"/>
          <w:szCs w:val="24"/>
        </w:rPr>
        <w:t xml:space="preserve">. </w:t>
      </w:r>
      <w:r w:rsidR="00F35239" w:rsidRPr="00A55EA8">
        <w:rPr>
          <w:sz w:val="24"/>
          <w:szCs w:val="24"/>
        </w:rPr>
        <w:t xml:space="preserve"> </w:t>
      </w:r>
      <w:r w:rsidRPr="00A55EA8">
        <w:rPr>
          <w:sz w:val="24"/>
          <w:szCs w:val="24"/>
        </w:rPr>
        <w:t xml:space="preserve">The number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</m:oMath>
      <w:r w:rsidRPr="00A55EA8">
        <w:rPr>
          <w:sz w:val="24"/>
          <w:szCs w:val="24"/>
        </w:rPr>
        <w:t>is the base</w:t>
      </w:r>
      <w:r w:rsidR="00701CA4" w:rsidRPr="00A55EA8">
        <w:rPr>
          <w:sz w:val="24"/>
          <w:szCs w:val="24"/>
        </w:rPr>
        <w:t>,</w:t>
      </w:r>
      <w:r w:rsidRPr="00A55EA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A55EA8">
        <w:rPr>
          <w:sz w:val="24"/>
          <w:szCs w:val="24"/>
        </w:rPr>
        <w:t xml:space="preserve"> is called the exponent or power </w:t>
      </w:r>
      <w:proofErr w:type="gramStart"/>
      <w:r w:rsidRPr="00A55EA8">
        <w:rPr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Pr="00A55EA8">
        <w:rPr>
          <w:sz w:val="24"/>
          <w:szCs w:val="24"/>
        </w:rPr>
        <w:t>.</w:t>
      </w:r>
    </w:p>
    <w:p w:rsidR="00346D91" w:rsidRPr="00A55EA8" w:rsidRDefault="00A55EA8" w:rsidP="00A55EA8">
      <w:pPr>
        <w:pStyle w:val="ny-callout-hdr"/>
        <w:rPr>
          <w:szCs w:val="24"/>
        </w:rPr>
      </w:pPr>
      <w:r w:rsidRPr="00A55EA8">
        <w:rPr>
          <w:szCs w:val="24"/>
        </w:rPr>
        <w:t>Warm-Up</w:t>
      </w:r>
    </w:p>
    <w:p w:rsidR="00226DA0" w:rsidRPr="00A55EA8" w:rsidRDefault="00226DA0" w:rsidP="00346D91">
      <w:pPr>
        <w:pStyle w:val="ny-lesson-SFinsert"/>
        <w:rPr>
          <w:sz w:val="24"/>
          <w:szCs w:val="24"/>
        </w:rPr>
      </w:pPr>
      <w:r w:rsidRPr="00A55EA8">
        <w:rPr>
          <w:sz w:val="24"/>
          <w:szCs w:val="24"/>
        </w:rPr>
        <w:t xml:space="preserve">As you </w:t>
      </w:r>
      <w:r w:rsidR="00606FCB" w:rsidRPr="00A55EA8">
        <w:rPr>
          <w:sz w:val="24"/>
          <w:szCs w:val="24"/>
        </w:rPr>
        <w:t>evaluate these expressions</w:t>
      </w:r>
      <w:r w:rsidRPr="00A55EA8">
        <w:rPr>
          <w:sz w:val="24"/>
          <w:szCs w:val="24"/>
        </w:rPr>
        <w:t xml:space="preserve">, pay attention to how you </w:t>
      </w:r>
      <w:r w:rsidR="00606FCB" w:rsidRPr="00A55EA8">
        <w:rPr>
          <w:sz w:val="24"/>
          <w:szCs w:val="24"/>
        </w:rPr>
        <w:t>arrive at your answers.</w:t>
      </w:r>
    </w:p>
    <w:p w:rsidR="00422E20" w:rsidRPr="00A55EA8" w:rsidRDefault="00346D91" w:rsidP="00346D91">
      <w:pPr>
        <w:pStyle w:val="ny-lesson-SFinsert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4+4+4+4+4+4+4+4+4+4</m:t>
          </m:r>
        </m:oMath>
      </m:oMathPara>
    </w:p>
    <w:p w:rsidR="008D7702" w:rsidRDefault="00346D91" w:rsidP="008D7702">
      <w:pPr>
        <w:pStyle w:val="ny-lesson-SFinsert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9+9+9+9+9</m:t>
          </m:r>
        </m:oMath>
      </m:oMathPara>
    </w:p>
    <w:p w:rsidR="00A55EA8" w:rsidRPr="00A55EA8" w:rsidRDefault="00346D91" w:rsidP="008D7702">
      <w:pPr>
        <w:pStyle w:val="ny-lesson-SFinsert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10+10+10+10+10</m:t>
          </m:r>
        </m:oMath>
      </m:oMathPara>
    </w:p>
    <w:p w:rsidR="00422E20" w:rsidRDefault="00422E20" w:rsidP="0013454B">
      <w:pPr>
        <w:pStyle w:val="ny-lesson-hdr-1"/>
      </w:pPr>
      <w:r w:rsidRPr="00422E20">
        <w:t>Discussion (</w:t>
      </w:r>
      <w:r w:rsidR="006573B9">
        <w:t>15</w:t>
      </w:r>
      <w:r w:rsidR="006573B9" w:rsidRPr="00422E20">
        <w:t xml:space="preserve"> </w:t>
      </w:r>
      <w:r w:rsidRPr="00422E20">
        <w:t>minutes)</w:t>
      </w:r>
    </w:p>
    <w:p w:rsidR="0024355B" w:rsidRDefault="00226DA0" w:rsidP="0024355B">
      <w:pPr>
        <w:pStyle w:val="ny-lesson-bullet"/>
      </w:pPr>
      <w:r w:rsidRPr="00226DA0">
        <w:t xml:space="preserve">How many </w:t>
      </w:r>
      <w:r>
        <w:t xml:space="preserve">of you solved the problems by “counting on”?  That is, </w:t>
      </w:r>
      <w:r w:rsidR="0024355B">
        <w:t xml:space="preserve">starting with </w:t>
      </w:r>
      <m:oMath>
        <m:r>
          <w:rPr>
            <w:rFonts w:ascii="Cambria Math" w:hAnsi="Cambria Math"/>
          </w:rPr>
          <m:t>4</m:t>
        </m:r>
      </m:oMath>
      <w:r w:rsidR="0024355B">
        <w:t xml:space="preserve">, you counted on </w:t>
      </w:r>
      <m:oMath>
        <m:r>
          <w:rPr>
            <w:rFonts w:ascii="Cambria Math" w:hAnsi="Cambria Math"/>
          </w:rPr>
          <m:t>4</m:t>
        </m:r>
      </m:oMath>
      <w:r w:rsidR="0024355B">
        <w:t xml:space="preserve"> more each time </w:t>
      </w:r>
      <m:oMath>
        <m:r>
          <w:rPr>
            <w:rFonts w:ascii="Cambria Math" w:hAnsi="Cambria Math"/>
          </w:rPr>
          <m:t xml:space="preserve">(5, 6, 7, </m:t>
        </m:r>
        <m:r>
          <m:rPr>
            <m:sty m:val="bi"/>
          </m:rPr>
          <w:rPr>
            <w:rFonts w:ascii="Cambria Math" w:hAnsi="Cambria Math"/>
            <w:u w:val="single"/>
          </w:rPr>
          <m:t>8</m:t>
        </m:r>
        <m:r>
          <w:rPr>
            <w:rFonts w:ascii="Cambria Math" w:hAnsi="Cambria Math"/>
            <w:u w:val="single"/>
          </w:rPr>
          <m:t>,</m:t>
        </m:r>
        <m:r>
          <w:rPr>
            <w:rFonts w:ascii="Cambria Math" w:hAnsi="Cambria Math"/>
          </w:rPr>
          <m:t xml:space="preserve"> 9, 10, 11, </m:t>
        </m:r>
        <m:r>
          <m:rPr>
            <m:sty m:val="bi"/>
          </m:rPr>
          <w:rPr>
            <w:rFonts w:ascii="Cambria Math" w:hAnsi="Cambria Math"/>
            <w:u w:val="single"/>
          </w:rPr>
          <m:t>12</m:t>
        </m:r>
        <m:r>
          <w:rPr>
            <w:rFonts w:ascii="Cambria Math" w:hAnsi="Cambria Math"/>
          </w:rPr>
          <m:t xml:space="preserve">, 13, 14, 15, </m:t>
        </m:r>
        <m:r>
          <m:rPr>
            <m:sty m:val="bi"/>
          </m:rPr>
          <w:rPr>
            <w:rFonts w:ascii="Cambria Math" w:hAnsi="Cambria Math"/>
            <w:u w:val="single"/>
          </w:rPr>
          <m:t>16</m:t>
        </m:r>
        <m:r>
          <w:rPr>
            <w:rFonts w:ascii="Cambria Math" w:hAnsi="Cambria Math"/>
          </w:rPr>
          <m:t>...)</m:t>
        </m:r>
      </m:oMath>
      <w:r w:rsidR="00701CA4">
        <w:t>.</w:t>
      </w:r>
    </w:p>
    <w:p w:rsidR="009C1450" w:rsidRDefault="0024355B" w:rsidP="0024355B">
      <w:pPr>
        <w:pStyle w:val="ny-lesson-bullet"/>
      </w:pPr>
      <w:r>
        <w:t xml:space="preserve">If you </w:t>
      </w:r>
      <w:r w:rsidR="00153B52">
        <w:t xml:space="preserve">did not </w:t>
      </w:r>
      <w:r>
        <w:t>find the answer that way, could you have</w:t>
      </w:r>
      <w:r w:rsidR="003C4757">
        <w:t xml:space="preserve"> done so</w:t>
      </w:r>
      <w:r>
        <w:t xml:space="preserve">? </w:t>
      </w:r>
    </w:p>
    <w:p w:rsidR="0024355B" w:rsidRPr="0024355B" w:rsidRDefault="0024355B" w:rsidP="009C1450">
      <w:pPr>
        <w:pStyle w:val="ny-lesson-bullet"/>
        <w:numPr>
          <w:ilvl w:val="1"/>
          <w:numId w:val="23"/>
        </w:numPr>
      </w:pPr>
      <w:r>
        <w:rPr>
          <w:i/>
        </w:rPr>
        <w:t>Yes, but it is time-consuming and cumbersome</w:t>
      </w:r>
      <w:r w:rsidR="00940B37">
        <w:rPr>
          <w:i/>
        </w:rPr>
        <w:t>.</w:t>
      </w:r>
    </w:p>
    <w:p w:rsidR="0024355B" w:rsidRDefault="0024355B" w:rsidP="0024355B">
      <w:pPr>
        <w:pStyle w:val="ny-lesson-bullet"/>
      </w:pPr>
      <w:r>
        <w:t xml:space="preserve">Addition is a </w:t>
      </w:r>
      <w:r w:rsidR="006D3D49">
        <w:t>faster way of “counting on.”</w:t>
      </w:r>
    </w:p>
    <w:p w:rsidR="009C1450" w:rsidRDefault="0024355B" w:rsidP="0024355B">
      <w:pPr>
        <w:pStyle w:val="ny-lesson-bullet"/>
      </w:pPr>
      <w:r>
        <w:t>How else could you find the sums using addition?</w:t>
      </w:r>
    </w:p>
    <w:p w:rsidR="0024355B" w:rsidRPr="00165CA9" w:rsidRDefault="0024355B" w:rsidP="009C1450">
      <w:pPr>
        <w:pStyle w:val="ny-lesson-bullet"/>
        <w:numPr>
          <w:ilvl w:val="1"/>
          <w:numId w:val="23"/>
        </w:numPr>
      </w:pPr>
      <w:r>
        <w:t xml:space="preserve"> </w:t>
      </w:r>
      <w:r>
        <w:rPr>
          <w:i/>
        </w:rPr>
        <w:t xml:space="preserve">Count </w:t>
      </w:r>
      <w:proofErr w:type="gramStart"/>
      <w:r>
        <w:rPr>
          <w:i/>
        </w:rPr>
        <w:t xml:space="preserve">by </w:t>
      </w:r>
      <m:oMath>
        <w:proofErr w:type="gramEnd"/>
        <m:r>
          <w:rPr>
            <w:rFonts w:ascii="Cambria Math" w:hAnsi="Cambria Math"/>
          </w:rPr>
          <m:t>4</m:t>
        </m:r>
      </m:oMath>
      <w:r>
        <w:rPr>
          <w:i/>
        </w:rPr>
        <w:t xml:space="preserve">,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, or </w:t>
      </w:r>
      <m:oMath>
        <m:r>
          <w:rPr>
            <w:rFonts w:ascii="Cambria Math" w:hAnsi="Cambria Math"/>
          </w:rPr>
          <m:t>10</m:t>
        </m:r>
      </m:oMath>
      <w:r w:rsidR="008007FC">
        <w:rPr>
          <w:i/>
        </w:rPr>
        <w:t>.</w:t>
      </w:r>
    </w:p>
    <w:p w:rsidR="009C1450" w:rsidRDefault="00940B37" w:rsidP="0024355B">
      <w:pPr>
        <w:pStyle w:val="ny-lesson-bullet"/>
      </w:pPr>
      <w:r>
        <w:t>How else could you solve the problems?</w:t>
      </w:r>
    </w:p>
    <w:p w:rsidR="00940B37" w:rsidRPr="00940B37" w:rsidRDefault="00940B37" w:rsidP="009C1450">
      <w:pPr>
        <w:pStyle w:val="ny-lesson-bullet"/>
        <w:numPr>
          <w:ilvl w:val="1"/>
          <w:numId w:val="23"/>
        </w:numPr>
      </w:pPr>
      <w:r>
        <w:t xml:space="preserve"> </w:t>
      </w:r>
      <w:r>
        <w:rPr>
          <w:i/>
        </w:rPr>
        <w:t xml:space="preserve">Multiply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times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; multiply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 times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>;</w:t>
      </w:r>
      <w:r w:rsidR="00701CA4">
        <w:rPr>
          <w:i/>
        </w:rPr>
        <w:t xml:space="preserve"> or</w:t>
      </w:r>
      <w:r>
        <w:rPr>
          <w:i/>
        </w:rPr>
        <w:t xml:space="preserve"> multiply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times </w:t>
      </w:r>
      <m:oMath>
        <m:r>
          <w:rPr>
            <w:rFonts w:ascii="Cambria Math" w:hAnsi="Cambria Math"/>
          </w:rPr>
          <m:t>5</m:t>
        </m:r>
      </m:oMath>
      <w:r w:rsidR="008007FC">
        <w:rPr>
          <w:i/>
        </w:rPr>
        <w:t>.</w:t>
      </w:r>
    </w:p>
    <w:p w:rsidR="00940B37" w:rsidRPr="006D3D49" w:rsidRDefault="00940B37" w:rsidP="0024355B">
      <w:pPr>
        <w:pStyle w:val="ny-lesson-bullet"/>
      </w:pPr>
      <w:r w:rsidRPr="006D3D49">
        <w:t>Multiplication is a faster way to add numbers when the addends are the same.</w:t>
      </w:r>
    </w:p>
    <w:p w:rsidR="00422E20" w:rsidRPr="006D3D49" w:rsidRDefault="00422E20" w:rsidP="004A60CF">
      <w:pPr>
        <w:pStyle w:val="ny-lesson-bullet"/>
      </w:pPr>
      <w:r w:rsidRPr="006D3D49">
        <w:t xml:space="preserve">When we add </w:t>
      </w:r>
      <w:r w:rsidR="006D3D49">
        <w:t>five</w:t>
      </w:r>
      <w:r w:rsidRPr="006D3D49">
        <w:t xml:space="preserve"> </w:t>
      </w:r>
      <w:r w:rsidR="00B25B56" w:rsidRPr="006D3D49">
        <w:t>groups</w:t>
      </w:r>
      <w:r w:rsidRPr="006D3D49">
        <w:t xml:space="preserve"> </w:t>
      </w:r>
      <w:proofErr w:type="gramStart"/>
      <w:r w:rsidRPr="006D3D49">
        <w:t xml:space="preserve">of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10</m:t>
        </m:r>
      </m:oMath>
      <w:r w:rsidR="00F35239" w:rsidRPr="006D3D49">
        <w:t>, we use an abbreviation</w:t>
      </w:r>
      <w:r w:rsidR="00566792" w:rsidRPr="006D3D49">
        <w:t xml:space="preserve"> and </w:t>
      </w:r>
      <w:r w:rsidRPr="006D3D49">
        <w:t xml:space="preserve">a </w:t>
      </w:r>
      <w:r w:rsidR="00342871" w:rsidRPr="006D3D49">
        <w:t>different</w:t>
      </w:r>
      <w:r w:rsidRPr="006D3D49">
        <w:t xml:space="preserve"> notation</w:t>
      </w:r>
      <w:r w:rsidR="00E812DB">
        <w:t>,</w:t>
      </w:r>
      <w:r w:rsidRPr="006D3D49">
        <w:t xml:space="preserve"> </w:t>
      </w:r>
      <w:r w:rsidR="008935BD" w:rsidRPr="006D3D49">
        <w:t>called multiplication</w:t>
      </w:r>
      <w:r w:rsidR="00E812DB">
        <w:t>.</w:t>
      </w:r>
      <w:r w:rsidR="00A462F5" w:rsidRPr="006D3D49">
        <w:t xml:space="preserve"> </w:t>
      </w:r>
      <w:r w:rsidRPr="006D3D49">
        <w:t xml:space="preserve"> </w:t>
      </w:r>
      <m:oMath>
        <m:r>
          <m:rPr>
            <m:sty m:val="p"/>
          </m:rPr>
          <w:rPr>
            <w:rFonts w:ascii="Cambria Math" w:hAnsi="Cambria Math"/>
          </w:rPr>
          <m:t>10+10+10+10+10=5×10</m:t>
        </m:r>
      </m:oMath>
    </w:p>
    <w:p w:rsidR="006B5D72" w:rsidRPr="006D3D49" w:rsidRDefault="006B5D72" w:rsidP="006D3D49">
      <w:pPr>
        <w:pStyle w:val="ny-lesson-bullet"/>
        <w:rPr>
          <w:oMath/>
          <w:rFonts w:ascii="Cambria Math" w:hAnsi="Cambria Math"/>
        </w:rPr>
      </w:pPr>
      <w:r w:rsidRPr="006D3D49">
        <w:t xml:space="preserve">If multiplication </w:t>
      </w:r>
      <w:r w:rsidR="00A462F5" w:rsidRPr="006D3D49">
        <w:t xml:space="preserve">is </w:t>
      </w:r>
      <w:r w:rsidRPr="006D3D49">
        <w:t xml:space="preserve">a more efficient way to represent addition problems involving the repeated addition of the same addend, do you think there might be a more efficient way to represent the repeated multiplication of the same factor, as in </w:t>
      </w:r>
      <m:oMath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= ?</m:t>
        </m:r>
      </m:oMath>
    </w:p>
    <w:p w:rsidR="00422E20" w:rsidRPr="006D3D49" w:rsidRDefault="00422E20" w:rsidP="003D1642">
      <w:pPr>
        <w:spacing w:before="120" w:after="120" w:line="252" w:lineRule="auto"/>
        <w:ind w:left="86" w:firstLine="4"/>
        <w:rPr>
          <w:rFonts w:ascii="Calibri" w:eastAsia="Myriad Pro" w:hAnsi="Calibri" w:cs="Myriad Pro"/>
          <w:color w:val="231F20"/>
          <w:sz w:val="20"/>
        </w:rPr>
      </w:pPr>
      <w:r w:rsidRPr="006D3D49">
        <w:rPr>
          <w:rFonts w:ascii="Calibri" w:eastAsia="Myriad Pro" w:hAnsi="Calibri" w:cs="Myriad Pro"/>
          <w:color w:val="231F20"/>
          <w:sz w:val="20"/>
        </w:rPr>
        <w:t xml:space="preserve">Allow </w:t>
      </w:r>
      <w:r w:rsidR="00B20035" w:rsidRPr="006D3D49">
        <w:rPr>
          <w:rFonts w:ascii="Calibri" w:eastAsia="Myriad Pro" w:hAnsi="Calibri" w:cs="Myriad Pro"/>
          <w:color w:val="231F20"/>
          <w:sz w:val="20"/>
        </w:rPr>
        <w:t>students to make suggestions; some will recall this from previous le</w:t>
      </w:r>
      <w:r w:rsidR="00B11162">
        <w:rPr>
          <w:rFonts w:ascii="Calibri" w:eastAsia="Myriad Pro" w:hAnsi="Calibri" w:cs="Myriad Pro"/>
          <w:color w:val="231F20"/>
          <w:sz w:val="20"/>
        </w:rPr>
        <w:t>ssons</w:t>
      </w:r>
      <w:r w:rsidR="00B20035" w:rsidRPr="006D3D49">
        <w:rPr>
          <w:rFonts w:ascii="Calibri" w:eastAsia="Myriad Pro" w:hAnsi="Calibri" w:cs="Myriad Pro"/>
          <w:color w:val="231F20"/>
          <w:sz w:val="20"/>
        </w:rPr>
        <w:t>.</w:t>
      </w:r>
    </w:p>
    <w:p w:rsidR="00422E20" w:rsidRPr="006D3D49" w:rsidRDefault="00B20035" w:rsidP="00422E20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m:oMathPara>
        <m:oMath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=</m:t>
          </m:r>
          <m:sSup>
            <m:sSupPr>
              <m:ctrlPr>
                <w:rPr>
                  <w:rFonts w:ascii="Cambria Math" w:eastAsia="Myriad Pro" w:hAnsi="Cambria Math" w:cs="Myriad Pro"/>
                  <w:i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Myriad Pro" w:hAnsi="Cambria Math" w:cs="Myriad Pro"/>
                  <w:sz w:val="20"/>
                </w:rPr>
                <m:t>10</m:t>
              </m:r>
            </m:e>
            <m:sup>
              <m:r>
                <w:rPr>
                  <w:rFonts w:ascii="Cambria Math" w:eastAsia="Myriad Pro" w:hAnsi="Cambria Math" w:cs="Myriad Pro"/>
                  <w:sz w:val="20"/>
                </w:rPr>
                <m:t>5</m:t>
              </m:r>
            </m:sup>
          </m:sSup>
        </m:oMath>
      </m:oMathPara>
    </w:p>
    <w:p w:rsidR="00422E20" w:rsidRPr="006D3D49" w:rsidRDefault="00422E20" w:rsidP="00940B37">
      <w:pPr>
        <w:pStyle w:val="ny-lesson-bullet"/>
      </w:pPr>
      <w:r w:rsidRPr="006D3D49">
        <w:t xml:space="preserve">We see that when we add </w:t>
      </w:r>
      <w:r w:rsidR="00B11162">
        <w:t>five</w:t>
      </w:r>
      <w:r w:rsidRPr="006D3D49">
        <w:t xml:space="preserve"> </w:t>
      </w:r>
      <w:r w:rsidR="00B25B56" w:rsidRPr="006D3D49">
        <w:t>groups</w:t>
      </w:r>
      <w:r w:rsidRPr="006D3D49">
        <w:t xml:space="preserve"> </w:t>
      </w:r>
      <w:proofErr w:type="gramStart"/>
      <w:r w:rsidRPr="006D3D49">
        <w:t xml:space="preserve">of </w:t>
      </w:r>
      <m:oMath>
        <w:proofErr w:type="gramEnd"/>
        <m:r>
          <w:rPr>
            <w:rFonts w:ascii="Cambria Math" w:hAnsi="Cambria Math"/>
          </w:rPr>
          <m:t>10</m:t>
        </m:r>
      </m:oMath>
      <w:r w:rsidRPr="006D3D49">
        <w:t xml:space="preserve">, we </w:t>
      </w:r>
      <w:r w:rsidR="008935BD" w:rsidRPr="006D3D49">
        <w:t xml:space="preserve">write </w:t>
      </w:r>
      <m:oMath>
        <m:r>
          <w:rPr>
            <w:rFonts w:ascii="Cambria Math" w:hAnsi="Cambria Math"/>
          </w:rPr>
          <m:t>5×10</m:t>
        </m:r>
      </m:oMath>
      <w:r w:rsidRPr="006D3D49">
        <w:t xml:space="preserve">, but when we multiply </w:t>
      </w:r>
      <w:r w:rsidR="00B11162">
        <w:t>five</w:t>
      </w:r>
      <w:r w:rsidRPr="006D3D49">
        <w:t xml:space="preserve"> copies of </w:t>
      </w:r>
      <m:oMath>
        <m:r>
          <w:rPr>
            <w:rFonts w:ascii="Cambria Math" w:hAnsi="Cambria Math"/>
          </w:rPr>
          <m:t>10</m:t>
        </m:r>
      </m:oMath>
      <w:r w:rsidRPr="006D3D49">
        <w:t xml:space="preserve">, we write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6D3D49">
        <w:t xml:space="preserve">.  </w:t>
      </w:r>
      <w:r w:rsidR="001127DF" w:rsidRPr="006D3D49">
        <w:t>So</w:t>
      </w:r>
      <w:r w:rsidRPr="006D3D49">
        <w:t xml:space="preserve">, multiplication by </w:t>
      </w:r>
      <m:oMath>
        <m:r>
          <w:rPr>
            <w:rFonts w:ascii="Cambria Math" w:hAnsi="Cambria Math"/>
          </w:rPr>
          <m:t>5</m:t>
        </m:r>
      </m:oMath>
      <w:r w:rsidRPr="006D3D49">
        <w:t xml:space="preserve"> in the context of addition corresponds exactly to the </w:t>
      </w:r>
      <w:r w:rsidR="00606FCB">
        <w:t>exponent</w:t>
      </w:r>
      <w:r w:rsidR="00606FCB" w:rsidRPr="006D3D49">
        <w:t xml:space="preserve"> </w:t>
      </w:r>
      <m:oMath>
        <m:r>
          <w:rPr>
            <w:rFonts w:ascii="Cambria Math" w:hAnsi="Cambria Math"/>
          </w:rPr>
          <m:t>5</m:t>
        </m:r>
      </m:oMath>
      <w:r w:rsidRPr="006D3D49">
        <w:t xml:space="preserve"> in the context of multiplication. </w:t>
      </w:r>
    </w:p>
    <w:p w:rsidR="00422E20" w:rsidRDefault="00422E20" w:rsidP="00422E20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422E20">
        <w:rPr>
          <w:rFonts w:ascii="Calibri" w:eastAsia="Myriad Pro" w:hAnsi="Calibri" w:cs="Myriad Pro"/>
          <w:color w:val="231F20"/>
          <w:sz w:val="20"/>
        </w:rPr>
        <w:t xml:space="preserve">Make students aware of the correspondence between addition and multiplication because what they know about </w:t>
      </w:r>
      <w:r w:rsidRPr="00422E20">
        <w:rPr>
          <w:rFonts w:ascii="Calibri" w:eastAsia="Myriad Pro" w:hAnsi="Calibri" w:cs="Myriad Pro"/>
          <w:i/>
          <w:color w:val="231F20"/>
          <w:sz w:val="20"/>
        </w:rPr>
        <w:t>repeated addition</w:t>
      </w:r>
      <w:r w:rsidRPr="00422E20">
        <w:rPr>
          <w:rFonts w:ascii="Calibri" w:eastAsia="Myriad Pro" w:hAnsi="Calibri" w:cs="Myriad Pro"/>
          <w:color w:val="231F20"/>
          <w:sz w:val="20"/>
        </w:rPr>
        <w:t xml:space="preserve"> will help them learn exponents as </w:t>
      </w:r>
      <w:r w:rsidRPr="00422E20">
        <w:rPr>
          <w:rFonts w:ascii="Calibri" w:eastAsia="Myriad Pro" w:hAnsi="Calibri" w:cs="Myriad Pro"/>
          <w:i/>
          <w:color w:val="231F20"/>
          <w:sz w:val="20"/>
        </w:rPr>
        <w:t>repeated multiplication</w:t>
      </w:r>
      <w:r w:rsidRPr="00422E20">
        <w:rPr>
          <w:rFonts w:ascii="Calibri" w:eastAsia="Myriad Pro" w:hAnsi="Calibri" w:cs="Myriad Pro"/>
          <w:color w:val="231F20"/>
          <w:sz w:val="20"/>
        </w:rPr>
        <w:t xml:space="preserve"> as we go forward.</w:t>
      </w:r>
    </w:p>
    <w:p w:rsidR="00A82ED2" w:rsidRPr="00A82ED2" w:rsidRDefault="002E001C" w:rsidP="00940B37">
      <w:pPr>
        <w:pStyle w:val="ny-lesson-bullet"/>
        <w:rPr>
          <w:i/>
        </w:rPr>
      </w:pPr>
      <w:r>
        <w:t xml:space="preserve">The little </w:t>
      </w:r>
      <m:oMath>
        <m:r>
          <w:rPr>
            <w:rFonts w:ascii="Cambria Math" w:hAnsi="Cambria Math"/>
          </w:rPr>
          <m:t>5</m:t>
        </m:r>
      </m:oMath>
      <w:r>
        <w:t xml:space="preserve"> we write is called a</w:t>
      </w:r>
      <w:r w:rsidR="00606FCB">
        <w:t xml:space="preserve">n exponent and is written as a </w:t>
      </w:r>
      <w:r w:rsidR="00606FCB" w:rsidRPr="00F01464">
        <w:rPr>
          <w:i/>
        </w:rPr>
        <w:t>superscript</w:t>
      </w:r>
      <w:r>
        <w:t>.</w:t>
      </w:r>
      <w:r w:rsidR="00F35239">
        <w:t xml:space="preserve"> </w:t>
      </w:r>
      <w:r>
        <w:t xml:space="preserve"> The numeral </w:t>
      </w:r>
      <m:oMath>
        <m:r>
          <w:rPr>
            <w:rFonts w:ascii="Cambria Math" w:hAnsi="Cambria Math"/>
          </w:rPr>
          <m:t>5</m:t>
        </m:r>
      </m:oMath>
      <w:r>
        <w:t xml:space="preserve"> is written only half as tall</w:t>
      </w:r>
      <w:r w:rsidR="00A82ED2">
        <w:t xml:space="preserve"> and half as wide</w:t>
      </w:r>
      <w:r>
        <w:t xml:space="preserve"> as </w:t>
      </w:r>
      <w:r w:rsidR="00606379">
        <w:t>the</w:t>
      </w:r>
      <m:oMath>
        <m:r>
          <w:rPr>
            <w:rFonts w:ascii="Cambria Math" w:hAnsi="Cambria Math"/>
          </w:rPr>
          <m:t xml:space="preserve"> 10</m:t>
        </m:r>
      </m:oMath>
      <w:r>
        <w:t xml:space="preserve">, and the bottom of the </w:t>
      </w:r>
      <m:oMath>
        <m:r>
          <w:rPr>
            <w:rFonts w:ascii="Cambria Math" w:hAnsi="Cambria Math"/>
          </w:rPr>
          <m:t>5</m:t>
        </m:r>
      </m:oMath>
      <w:r>
        <w:t xml:space="preserve"> should be halfway up</w:t>
      </w:r>
      <w:r w:rsidR="00D602B1">
        <w:t xml:space="preserve"> the number </w:t>
      </w:r>
      <m:oMath>
        <m:r>
          <w:rPr>
            <w:rFonts w:ascii="Cambria Math" w:hAnsi="Cambria Math"/>
          </w:rPr>
          <m:t>10</m:t>
        </m:r>
      </m:oMath>
      <w:r>
        <w:t xml:space="preserve">.  The top of the </w:t>
      </w:r>
      <m:oMath>
        <m:r>
          <w:rPr>
            <w:rFonts w:ascii="Cambria Math" w:hAnsi="Cambria Math"/>
          </w:rPr>
          <m:t>5</m:t>
        </m:r>
      </m:oMath>
      <w:r>
        <w:t xml:space="preserve"> can extend a little higher than the top of the zero in </w:t>
      </w:r>
      <m:oMath>
        <m:r>
          <w:rPr>
            <w:rFonts w:ascii="Cambria Math" w:hAnsi="Cambria Math"/>
          </w:rPr>
          <m:t>10</m:t>
        </m:r>
      </m:oMath>
      <w:r>
        <w:t xml:space="preserve">.  Why do you think we write exponents so carefully?  </w:t>
      </w:r>
    </w:p>
    <w:p w:rsidR="00A82ED2" w:rsidRPr="00A55EA8" w:rsidRDefault="002E001C" w:rsidP="00A55EA8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It reduces the chance that a reader will confuse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>
        <w:rPr>
          <w:i/>
        </w:rPr>
        <w:t xml:space="preserve"> </w:t>
      </w:r>
      <w:proofErr w:type="gramStart"/>
      <w:r>
        <w:rPr>
          <w:i/>
        </w:rPr>
        <w:t xml:space="preserve">with </w:t>
      </w:r>
      <m:oMath>
        <w:proofErr w:type="gramEnd"/>
        <m:r>
          <w:rPr>
            <w:rFonts w:ascii="Cambria Math" w:hAnsi="Cambria Math"/>
          </w:rPr>
          <m:t>105</m:t>
        </m:r>
      </m:oMath>
      <w:r>
        <w:rPr>
          <w:i/>
        </w:rPr>
        <w:t>.</w:t>
      </w:r>
    </w:p>
    <w:p w:rsidR="00A55EA8" w:rsidRDefault="00A55EA8" w:rsidP="0094044B">
      <w:pPr>
        <w:pStyle w:val="ny-lesson-paragraph"/>
        <w:rPr>
          <w:rStyle w:val="ny-lesson-hdr-3"/>
        </w:rPr>
      </w:pPr>
    </w:p>
    <w:p w:rsidR="00AB2DE3" w:rsidRPr="007B11F2" w:rsidRDefault="008D7702" w:rsidP="0094044B">
      <w:pPr>
        <w:pStyle w:val="ny-lesson-paragraph"/>
        <w:rPr>
          <w:rStyle w:val="ny-lesson-hdr-3"/>
          <w:sz w:val="24"/>
          <w:szCs w:val="24"/>
        </w:rPr>
      </w:pPr>
      <w:r>
        <w:rPr>
          <w:rStyle w:val="ny-lesson-hdr-3"/>
          <w:sz w:val="24"/>
          <w:szCs w:val="24"/>
        </w:rPr>
        <w:t>Guided Practice</w:t>
      </w:r>
      <w:r w:rsidR="005D338D" w:rsidRPr="007B11F2">
        <w:rPr>
          <w:rStyle w:val="ny-lesson-hdr-3"/>
          <w:sz w:val="24"/>
          <w:szCs w:val="24"/>
        </w:rPr>
        <w:t xml:space="preserve"> (</w:t>
      </w:r>
      <w:r w:rsidR="006573B9" w:rsidRPr="007B11F2">
        <w:rPr>
          <w:rStyle w:val="ny-lesson-hdr-3"/>
          <w:sz w:val="24"/>
          <w:szCs w:val="24"/>
        </w:rPr>
        <w:t xml:space="preserve">5 </w:t>
      </w:r>
      <w:r w:rsidR="005D338D" w:rsidRPr="007B11F2">
        <w:rPr>
          <w:rStyle w:val="ny-lesson-hdr-3"/>
          <w:sz w:val="24"/>
          <w:szCs w:val="24"/>
        </w:rPr>
        <w:t>minutes</w:t>
      </w:r>
      <w:r w:rsidR="0013454B" w:rsidRPr="007B11F2">
        <w:rPr>
          <w:rStyle w:val="ny-lesson-hdr-3"/>
          <w:sz w:val="24"/>
          <w:szCs w:val="24"/>
        </w:rPr>
        <w:t>)</w:t>
      </w:r>
    </w:p>
    <w:p w:rsidR="009A76AA" w:rsidRPr="007B11F2" w:rsidRDefault="009A76AA" w:rsidP="009A76AA">
      <w:pPr>
        <w:pStyle w:val="ny-lesson-paragraph"/>
        <w:rPr>
          <w:sz w:val="24"/>
          <w:szCs w:val="24"/>
        </w:rPr>
      </w:pPr>
      <w:r w:rsidRPr="007B11F2">
        <w:rPr>
          <w:sz w:val="24"/>
          <w:szCs w:val="24"/>
        </w:rPr>
        <w:t>Work through Examples 1–5 as a group</w:t>
      </w:r>
      <w:r w:rsidR="00B11162" w:rsidRPr="007B11F2">
        <w:rPr>
          <w:sz w:val="24"/>
          <w:szCs w:val="24"/>
        </w:rPr>
        <w:t>;</w:t>
      </w:r>
      <w:r w:rsidRPr="007B11F2">
        <w:rPr>
          <w:sz w:val="24"/>
          <w:szCs w:val="24"/>
        </w:rPr>
        <w:t xml:space="preserve"> supplement with additional examples if needed.</w:t>
      </w:r>
      <w:r w:rsidR="00A55EA8" w:rsidRPr="007B11F2">
        <w:rPr>
          <w:sz w:val="24"/>
          <w:szCs w:val="24"/>
        </w:rPr>
        <w:t xml:space="preserve"> Remind students of the definitions of exponential and expanded.</w:t>
      </w:r>
      <w:r w:rsidRPr="007B11F2">
        <w:rPr>
          <w:sz w:val="24"/>
          <w:szCs w:val="24"/>
        </w:rPr>
        <w:t xml:space="preserve"> </w:t>
      </w:r>
    </w:p>
    <w:p w:rsidR="008D7702" w:rsidRPr="008D7702" w:rsidRDefault="008D7702" w:rsidP="008D7702">
      <w:pPr>
        <w:pStyle w:val="ny-lesson-bullet"/>
        <w:rPr>
          <w:sz w:val="24"/>
          <w:szCs w:val="24"/>
          <w:highlight w:val="yellow"/>
        </w:rPr>
      </w:pPr>
      <w:r w:rsidRPr="008D7702">
        <w:rPr>
          <w:sz w:val="24"/>
          <w:szCs w:val="24"/>
          <w:highlight w:val="yellow"/>
        </w:rPr>
        <w:t xml:space="preserve">There is a special name for numbers raised to the second power.  When a number is raised to the second power, it is called </w:t>
      </w:r>
      <w:r w:rsidRPr="008D7702">
        <w:rPr>
          <w:i/>
          <w:sz w:val="24"/>
          <w:szCs w:val="24"/>
          <w:highlight w:val="yellow"/>
        </w:rPr>
        <w:t>squared</w:t>
      </w:r>
      <w:r w:rsidRPr="008D7702">
        <w:rPr>
          <w:sz w:val="24"/>
          <w:szCs w:val="24"/>
          <w:highlight w:val="yellow"/>
        </w:rPr>
        <w:t xml:space="preserve">. </w:t>
      </w:r>
      <w:r w:rsidRPr="008D7702">
        <w:rPr>
          <w:b/>
          <w:sz w:val="24"/>
          <w:szCs w:val="24"/>
          <w:highlight w:val="yellow"/>
          <w:u w:val="single"/>
        </w:rPr>
        <w:t xml:space="preserve"> Remember that in geometry, squares have the same two dimensions:  length and width.  For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  <w:u w:val="single"/>
          </w:rPr>
          <m:t>b</m:t>
        </m:r>
        <m:r>
          <w:rPr>
            <w:rFonts w:ascii="Cambria Math" w:hAnsi="Cambria Math"/>
            <w:sz w:val="24"/>
            <w:szCs w:val="24"/>
            <w:highlight w:val="yellow"/>
            <w:u w:val="single"/>
          </w:rPr>
          <m:t>&gt;0,</m:t>
        </m:r>
      </m:oMath>
      <w:r w:rsidRPr="008D7702">
        <w:rPr>
          <w:b/>
          <w:sz w:val="24"/>
          <w:szCs w:val="24"/>
          <w:highlight w:val="yellow"/>
          <w:u w:val="single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highlight w:val="yellow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  <w:u w:val="single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highlight w:val="yellow"/>
                <w:u w:val="single"/>
              </w:rPr>
              <m:t>2</m:t>
            </m:r>
          </m:sup>
        </m:sSup>
      </m:oMath>
      <w:r w:rsidRPr="008D7702">
        <w:rPr>
          <w:b/>
          <w:sz w:val="24"/>
          <w:szCs w:val="24"/>
          <w:highlight w:val="yellow"/>
          <w:u w:val="single"/>
        </w:rPr>
        <w:t xml:space="preserve"> is the area of a square with side length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  <w:u w:val="single"/>
          </w:rPr>
          <m:t>b.</m:t>
        </m:r>
      </m:oMath>
    </w:p>
    <w:p w:rsidR="00940770" w:rsidRPr="008D7702" w:rsidRDefault="008D7702" w:rsidP="008D7702">
      <w:pPr>
        <w:pStyle w:val="ny-lesson-bullet"/>
        <w:rPr>
          <w:sz w:val="24"/>
          <w:szCs w:val="24"/>
          <w:highlight w:val="yellow"/>
        </w:rPr>
      </w:pPr>
      <w:r w:rsidRPr="008D7702">
        <w:rPr>
          <w:sz w:val="24"/>
          <w:szCs w:val="24"/>
          <w:highlight w:val="yellow"/>
        </w:rPr>
        <w:t xml:space="preserve">There is also a special name for numbers raised to the third power.  When a number is raised to the third power, it is called </w:t>
      </w:r>
      <w:r w:rsidRPr="008D7702">
        <w:rPr>
          <w:i/>
          <w:sz w:val="24"/>
          <w:szCs w:val="24"/>
          <w:highlight w:val="yellow"/>
        </w:rPr>
        <w:t>cubed</w:t>
      </w:r>
      <w:r w:rsidRPr="008D7702">
        <w:rPr>
          <w:sz w:val="24"/>
          <w:szCs w:val="24"/>
          <w:highlight w:val="yellow"/>
        </w:rPr>
        <w:t>.  Remember that in geometry, cubes have the same three dimensions:  length, width, and height.</w:t>
      </w:r>
      <w:r w:rsidRPr="008D7702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  </w:t>
      </w:r>
      <w:r w:rsidR="009A76AA" w:rsidRPr="008D7702">
        <w:rPr>
          <w:sz w:val="24"/>
          <w:szCs w:val="24"/>
        </w:rPr>
        <w:br/>
      </w:r>
      <w:r w:rsidR="006D3D49" w:rsidRPr="008D7702">
        <w:rPr>
          <w:sz w:val="24"/>
          <w:szCs w:val="24"/>
        </w:rPr>
        <w:t xml:space="preserve">Examples 1–5 </w:t>
      </w:r>
    </w:p>
    <w:p w:rsidR="00CA45B0" w:rsidRPr="007B11F2" w:rsidRDefault="00CA45B0" w:rsidP="00940770">
      <w:pPr>
        <w:pStyle w:val="ny-lesson-SFinsert"/>
        <w:rPr>
          <w:sz w:val="24"/>
          <w:szCs w:val="24"/>
        </w:rPr>
      </w:pPr>
      <w:r w:rsidRPr="007B11F2">
        <w:rPr>
          <w:sz w:val="24"/>
          <w:szCs w:val="24"/>
        </w:rPr>
        <w:t>Write each expression in exponential form.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/>
      </w:tblPr>
      <w:tblGrid>
        <w:gridCol w:w="3659"/>
        <w:gridCol w:w="3919"/>
      </w:tblGrid>
      <w:tr w:rsidR="005D338D" w:rsidRPr="007B11F2" w:rsidTr="00F01464">
        <w:trPr>
          <w:trHeight w:val="590"/>
        </w:trPr>
        <w:tc>
          <w:tcPr>
            <w:tcW w:w="3659" w:type="dxa"/>
          </w:tcPr>
          <w:p w:rsidR="005D338D" w:rsidRPr="007B11F2" w:rsidRDefault="005D338D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5×5×5×5×5=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24"/>
                      <w:szCs w:val="24"/>
                    </w:rPr>
                    <m:t>5</m:t>
                  </m:r>
                </m:sup>
              </m:sSup>
            </m:oMath>
            <w:r w:rsidRPr="007B11F2">
              <w:rPr>
                <w:color w:val="0070C0"/>
                <w:sz w:val="24"/>
                <w:szCs w:val="24"/>
              </w:rPr>
              <w:t xml:space="preserve">   </w:t>
            </w:r>
          </w:p>
        </w:tc>
        <w:tc>
          <w:tcPr>
            <w:tcW w:w="3919" w:type="dxa"/>
          </w:tcPr>
          <w:p w:rsidR="005D338D" w:rsidRPr="007B11F2" w:rsidRDefault="0073245B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2×2×2×2=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</w:tr>
      <w:tr w:rsidR="005D338D" w:rsidRPr="007B11F2" w:rsidTr="00F01464">
        <w:tc>
          <w:tcPr>
            <w:tcW w:w="3659" w:type="dxa"/>
          </w:tcPr>
          <w:p w:rsidR="00CA45B0" w:rsidRPr="007B11F2" w:rsidRDefault="00CA45B0" w:rsidP="00061CD6">
            <w:pPr>
              <w:pStyle w:val="ny-lesson-SFinsert"/>
              <w:ind w:left="0" w:right="221"/>
              <w:rPr>
                <w:sz w:val="24"/>
                <w:szCs w:val="24"/>
              </w:rPr>
            </w:pPr>
            <w:r w:rsidRPr="007B11F2">
              <w:rPr>
                <w:sz w:val="24"/>
                <w:szCs w:val="24"/>
              </w:rPr>
              <w:t xml:space="preserve">Write each expression in expanded </w:t>
            </w:r>
            <w:r w:rsidR="00250BDF" w:rsidRPr="007B11F2">
              <w:rPr>
                <w:sz w:val="24"/>
                <w:szCs w:val="24"/>
              </w:rPr>
              <w:t>form</w:t>
            </w:r>
            <w:r w:rsidRPr="007B11F2">
              <w:rPr>
                <w:sz w:val="24"/>
                <w:szCs w:val="24"/>
              </w:rPr>
              <w:t>.</w:t>
            </w:r>
          </w:p>
          <w:p w:rsidR="005D338D" w:rsidRPr="007B11F2" w:rsidRDefault="00E113BA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8×8×8</m:t>
              </m:r>
            </m:oMath>
          </w:p>
          <w:p w:rsidR="00DE565F" w:rsidRPr="007B11F2" w:rsidRDefault="00DE565F" w:rsidP="006D3D49">
            <w:pPr>
              <w:pStyle w:val="ny-lesson-SFinsert-number-list"/>
              <w:numPr>
                <w:ilvl w:val="0"/>
                <w:numId w:val="0"/>
              </w:numPr>
              <w:ind w:right="41"/>
              <w:rPr>
                <w:sz w:val="24"/>
                <w:szCs w:val="24"/>
              </w:rPr>
            </w:pPr>
          </w:p>
        </w:tc>
        <w:tc>
          <w:tcPr>
            <w:tcW w:w="3919" w:type="dxa"/>
            <w:hideMark/>
          </w:tcPr>
          <w:p w:rsidR="00CA45B0" w:rsidRPr="007B11F2" w:rsidRDefault="00CA45B0" w:rsidP="006D3D49">
            <w:pPr>
              <w:pStyle w:val="ny-lesson-SFinsert"/>
              <w:ind w:left="0" w:right="41"/>
              <w:rPr>
                <w:sz w:val="24"/>
                <w:szCs w:val="24"/>
              </w:rPr>
            </w:pPr>
          </w:p>
          <w:p w:rsidR="0073245B" w:rsidRPr="007B11F2" w:rsidRDefault="00E113BA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10×10×10×10×10×10</m:t>
              </m:r>
            </m:oMath>
          </w:p>
          <w:p w:rsidR="005D338D" w:rsidRPr="007B11F2" w:rsidRDefault="005D338D" w:rsidP="006D3D49">
            <w:pPr>
              <w:pStyle w:val="ny-lesson-SFinsert-table"/>
              <w:ind w:right="41"/>
              <w:rPr>
                <w:sz w:val="24"/>
                <w:szCs w:val="24"/>
              </w:rPr>
            </w:pPr>
          </w:p>
        </w:tc>
      </w:tr>
      <w:tr w:rsidR="009E5855" w:rsidRPr="007B11F2" w:rsidTr="00F01464">
        <w:tc>
          <w:tcPr>
            <w:tcW w:w="3659" w:type="dxa"/>
          </w:tcPr>
          <w:p w:rsidR="009E5855" w:rsidRPr="007B11F2" w:rsidRDefault="00E113BA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g</m:t>
              </m:r>
            </m:oMath>
          </w:p>
          <w:p w:rsidR="00544FDD" w:rsidRPr="007B11F2" w:rsidRDefault="00544FDD" w:rsidP="00F01464">
            <w:pPr>
              <w:pStyle w:val="ny-lesson-SFinsert-number-lis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9E5855" w:rsidRPr="007B11F2" w:rsidRDefault="009E5855" w:rsidP="006D3D49">
            <w:pPr>
              <w:pStyle w:val="ny-lesson-SFinsert-table"/>
              <w:ind w:right="41"/>
              <w:rPr>
                <w:sz w:val="24"/>
                <w:szCs w:val="24"/>
              </w:rPr>
            </w:pPr>
          </w:p>
        </w:tc>
      </w:tr>
    </w:tbl>
    <w:p w:rsidR="0073245B" w:rsidRPr="008D7702" w:rsidRDefault="005E510C" w:rsidP="005E510C">
      <w:pPr>
        <w:pStyle w:val="ny-lesson-bullet"/>
        <w:rPr>
          <w:b/>
          <w:sz w:val="24"/>
          <w:szCs w:val="24"/>
          <w:highlight w:val="yellow"/>
        </w:rPr>
      </w:pPr>
      <w:r w:rsidRPr="008D7702">
        <w:rPr>
          <w:b/>
          <w:sz w:val="24"/>
          <w:szCs w:val="24"/>
          <w:highlight w:val="yellow"/>
        </w:rPr>
        <w:t xml:space="preserve">The </w:t>
      </w:r>
      <w:r w:rsidR="00A332CA" w:rsidRPr="008D7702">
        <w:rPr>
          <w:b/>
          <w:sz w:val="24"/>
          <w:szCs w:val="24"/>
          <w:highlight w:val="yellow"/>
        </w:rPr>
        <w:t>repeated factor is</w:t>
      </w:r>
      <w:r w:rsidR="00A61AFC" w:rsidRPr="008D7702">
        <w:rPr>
          <w:b/>
          <w:sz w:val="24"/>
          <w:szCs w:val="24"/>
          <w:highlight w:val="yellow"/>
        </w:rPr>
        <w:t xml:space="preserve"> c</w:t>
      </w:r>
      <w:r w:rsidRPr="008D7702">
        <w:rPr>
          <w:b/>
          <w:sz w:val="24"/>
          <w:szCs w:val="24"/>
          <w:highlight w:val="yellow"/>
        </w:rPr>
        <w:t xml:space="preserve">alled the </w:t>
      </w:r>
      <w:r w:rsidRPr="008D7702">
        <w:rPr>
          <w:b/>
          <w:i/>
          <w:sz w:val="24"/>
          <w:szCs w:val="24"/>
          <w:highlight w:val="yellow"/>
        </w:rPr>
        <w:t>base</w:t>
      </w:r>
      <w:r w:rsidR="00153502" w:rsidRPr="008D7702">
        <w:rPr>
          <w:b/>
          <w:i/>
          <w:sz w:val="24"/>
          <w:szCs w:val="24"/>
          <w:highlight w:val="yellow"/>
        </w:rPr>
        <w:t>,</w:t>
      </w:r>
      <w:r w:rsidRPr="008D7702">
        <w:rPr>
          <w:b/>
          <w:sz w:val="24"/>
          <w:szCs w:val="24"/>
          <w:highlight w:val="yellow"/>
        </w:rPr>
        <w:t xml:space="preserve"> and the exponent is also called the </w:t>
      </w:r>
      <w:r w:rsidRPr="008D7702">
        <w:rPr>
          <w:b/>
          <w:i/>
          <w:sz w:val="24"/>
          <w:szCs w:val="24"/>
          <w:highlight w:val="yellow"/>
        </w:rPr>
        <w:t>power</w:t>
      </w:r>
      <w:r w:rsidRPr="008D7702">
        <w:rPr>
          <w:b/>
          <w:sz w:val="24"/>
          <w:szCs w:val="24"/>
          <w:highlight w:val="yellow"/>
        </w:rPr>
        <w:t>.</w:t>
      </w:r>
      <w:r w:rsidR="006D3D49" w:rsidRPr="008D7702">
        <w:rPr>
          <w:b/>
          <w:sz w:val="24"/>
          <w:szCs w:val="24"/>
          <w:highlight w:val="yellow"/>
        </w:rPr>
        <w:t xml:space="preserve">  Say the numbers in examples 1–</w:t>
      </w:r>
      <w:r w:rsidR="00606379" w:rsidRPr="008D7702">
        <w:rPr>
          <w:b/>
          <w:sz w:val="24"/>
          <w:szCs w:val="24"/>
          <w:highlight w:val="yellow"/>
        </w:rPr>
        <w:t>5</w:t>
      </w:r>
      <w:r w:rsidRPr="008D7702">
        <w:rPr>
          <w:b/>
          <w:sz w:val="24"/>
          <w:szCs w:val="24"/>
          <w:highlight w:val="yellow"/>
        </w:rPr>
        <w:t xml:space="preserve"> to a partner.</w:t>
      </w:r>
    </w:p>
    <w:p w:rsidR="001F6604" w:rsidRPr="007B11F2" w:rsidRDefault="005E510C" w:rsidP="007B11F2">
      <w:pPr>
        <w:pStyle w:val="ny-lesson-paragraph"/>
        <w:rPr>
          <w:sz w:val="24"/>
          <w:szCs w:val="24"/>
        </w:rPr>
      </w:pPr>
      <w:r w:rsidRPr="007B11F2">
        <w:rPr>
          <w:sz w:val="24"/>
          <w:szCs w:val="24"/>
        </w:rPr>
        <w:t xml:space="preserve">Check to make sure students read the examples correctly: </w:t>
      </w:r>
    </w:p>
    <w:p w:rsidR="00F21BA4" w:rsidRPr="007B11F2" w:rsidRDefault="00F35239" w:rsidP="00346D91">
      <w:pPr>
        <w:pStyle w:val="ny-lesson-SFinsert"/>
        <w:rPr>
          <w:sz w:val="24"/>
          <w:szCs w:val="24"/>
        </w:rPr>
      </w:pPr>
      <w:r w:rsidRPr="007B11F2">
        <w:rPr>
          <w:sz w:val="24"/>
          <w:szCs w:val="24"/>
        </w:rPr>
        <w:t>Go back to E</w:t>
      </w:r>
      <w:r w:rsidR="00F21BA4" w:rsidRPr="007B11F2">
        <w:rPr>
          <w:sz w:val="24"/>
          <w:szCs w:val="24"/>
        </w:rPr>
        <w:t>xamples 1</w:t>
      </w:r>
      <w:r w:rsidR="0013454B" w:rsidRPr="007B11F2">
        <w:rPr>
          <w:sz w:val="24"/>
          <w:szCs w:val="24"/>
        </w:rPr>
        <w:t>–</w:t>
      </w:r>
      <w:r w:rsidR="00F21BA4" w:rsidRPr="007B11F2">
        <w:rPr>
          <w:sz w:val="24"/>
          <w:szCs w:val="24"/>
        </w:rPr>
        <w:t>4</w:t>
      </w:r>
      <w:r w:rsidR="00CD1B3E" w:rsidRPr="007B11F2">
        <w:rPr>
          <w:sz w:val="24"/>
          <w:szCs w:val="24"/>
        </w:rPr>
        <w:t>,</w:t>
      </w:r>
      <w:r w:rsidR="003D1642" w:rsidRPr="007B11F2">
        <w:rPr>
          <w:sz w:val="24"/>
          <w:szCs w:val="24"/>
        </w:rPr>
        <w:t xml:space="preserve"> </w:t>
      </w:r>
      <w:r w:rsidR="00F21BA4" w:rsidRPr="007B11F2">
        <w:rPr>
          <w:sz w:val="24"/>
          <w:szCs w:val="24"/>
        </w:rPr>
        <w:t xml:space="preserve">and </w:t>
      </w:r>
      <w:r w:rsidR="00A61AFC" w:rsidRPr="007B11F2">
        <w:rPr>
          <w:sz w:val="24"/>
          <w:szCs w:val="24"/>
        </w:rPr>
        <w:t>use a calculator</w:t>
      </w:r>
      <w:r w:rsidR="00606379" w:rsidRPr="007B11F2">
        <w:rPr>
          <w:sz w:val="24"/>
          <w:szCs w:val="24"/>
        </w:rPr>
        <w:t xml:space="preserve"> to</w:t>
      </w:r>
      <w:r w:rsidR="00A61AFC" w:rsidRPr="007B11F2">
        <w:rPr>
          <w:sz w:val="24"/>
          <w:szCs w:val="24"/>
        </w:rPr>
        <w:t xml:space="preserve"> </w:t>
      </w:r>
      <w:r w:rsidR="00606FCB" w:rsidRPr="007B11F2">
        <w:rPr>
          <w:sz w:val="24"/>
          <w:szCs w:val="24"/>
        </w:rPr>
        <w:t>evaluate the expressions</w:t>
      </w:r>
      <w:r w:rsidR="00342871" w:rsidRPr="007B11F2">
        <w:rPr>
          <w:sz w:val="24"/>
          <w:szCs w:val="24"/>
        </w:rPr>
        <w:t>.</w:t>
      </w:r>
      <w:r w:rsidR="00A61AFC" w:rsidRPr="007B11F2">
        <w:rPr>
          <w:sz w:val="24"/>
          <w:szCs w:val="24"/>
        </w:rPr>
        <w:t xml:space="preserve"> </w:t>
      </w:r>
    </w:p>
    <w:tbl>
      <w:tblPr>
        <w:tblStyle w:val="TableGrid"/>
        <w:tblW w:w="8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  <w:gridCol w:w="4330"/>
      </w:tblGrid>
      <w:tr w:rsidR="0052098B" w:rsidRPr="007B11F2" w:rsidTr="008007FC">
        <w:trPr>
          <w:trHeight w:val="833"/>
          <w:jc w:val="center"/>
        </w:trPr>
        <w:tc>
          <w:tcPr>
            <w:tcW w:w="3987" w:type="dxa"/>
          </w:tcPr>
          <w:p w:rsidR="00F21BA4" w:rsidRPr="007B11F2" w:rsidRDefault="00F21BA4" w:rsidP="00F01464">
            <w:pPr>
              <w:pStyle w:val="ny-lesson-SFinsert-number-list"/>
              <w:numPr>
                <w:ilvl w:val="0"/>
                <w:numId w:val="43"/>
              </w:numPr>
              <w:ind w:left="360"/>
              <w:rPr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5×5×5×5×5=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3,125</m:t>
              </m:r>
            </m:oMath>
            <w:r w:rsidRPr="007B11F2">
              <w:rPr>
                <w:sz w:val="24"/>
                <w:szCs w:val="24"/>
              </w:rPr>
              <w:t xml:space="preserve">   </w:t>
            </w:r>
          </w:p>
          <w:p w:rsidR="00F21BA4" w:rsidRPr="007B11F2" w:rsidRDefault="00F21BA4" w:rsidP="006D3D49">
            <w:pPr>
              <w:pStyle w:val="ny-lesson-SFinsert-number-list"/>
              <w:numPr>
                <w:ilvl w:val="0"/>
                <w:numId w:val="0"/>
              </w:numPr>
              <w:ind w:left="1224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F21BA4" w:rsidRPr="007B11F2" w:rsidRDefault="00F21BA4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2×2×2×2=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16</m:t>
              </m:r>
            </m:oMath>
          </w:p>
        </w:tc>
      </w:tr>
      <w:tr w:rsidR="0052098B" w:rsidRPr="007B11F2" w:rsidTr="008007FC">
        <w:trPr>
          <w:jc w:val="center"/>
        </w:trPr>
        <w:tc>
          <w:tcPr>
            <w:tcW w:w="3987" w:type="dxa"/>
          </w:tcPr>
          <w:p w:rsidR="00F21BA4" w:rsidRPr="007B11F2" w:rsidRDefault="00E113BA" w:rsidP="00F01464">
            <w:pPr>
              <w:pStyle w:val="ny-lesson-SFinsert-number-list"/>
              <w:ind w:left="36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=8×8×8=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512</m:t>
              </m:r>
            </m:oMath>
          </w:p>
          <w:p w:rsidR="006B540B" w:rsidRPr="007B11F2" w:rsidRDefault="006B540B" w:rsidP="00F01464">
            <w:pPr>
              <w:pStyle w:val="ny-lesson-SFinsert-number-lis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30" w:type="dxa"/>
            <w:hideMark/>
          </w:tcPr>
          <w:p w:rsidR="00F21BA4" w:rsidRPr="007B11F2" w:rsidRDefault="00E113BA" w:rsidP="00F01464">
            <w:pPr>
              <w:pStyle w:val="ny-lesson-SFinsert-number-list"/>
              <w:ind w:left="360" w:right="0"/>
              <w:rPr>
                <w:color w:val="005A76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=10×10×10×10×10×10=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1,000,000</m:t>
              </m:r>
            </m:oMath>
          </w:p>
        </w:tc>
      </w:tr>
    </w:tbl>
    <w:p w:rsidR="00411AC5" w:rsidRPr="007B11F2" w:rsidRDefault="00887D42" w:rsidP="00346D91">
      <w:pPr>
        <w:pStyle w:val="ny-lesson-SFinsert"/>
        <w:rPr>
          <w:sz w:val="24"/>
          <w:szCs w:val="24"/>
        </w:rPr>
      </w:pPr>
      <w:r w:rsidRPr="007B11F2">
        <w:rPr>
          <w:sz w:val="24"/>
          <w:szCs w:val="24"/>
        </w:rPr>
        <w:t xml:space="preserve">What is the difference between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Pr="007B11F2">
        <w:rPr>
          <w:sz w:val="24"/>
          <w:szCs w:val="24"/>
        </w:rPr>
        <w:t xml:space="preserve"> </w:t>
      </w:r>
      <w:proofErr w:type="gramStart"/>
      <w:r w:rsidRPr="007B11F2">
        <w:rPr>
          <w:sz w:val="24"/>
          <w:szCs w:val="24"/>
        </w:rPr>
        <w:t xml:space="preserve">and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7B11F2">
        <w:rPr>
          <w:sz w:val="24"/>
          <w:szCs w:val="24"/>
        </w:rPr>
        <w:t>?</w:t>
      </w:r>
    </w:p>
    <w:p w:rsidR="006B540B" w:rsidRPr="007B11F2" w:rsidRDefault="00346D91" w:rsidP="008D7702">
      <w:pPr>
        <w:pStyle w:val="ny-lesson-SFinsert-response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g=g+g+g</m:t>
        </m:r>
      </m:oMath>
      <w:r w:rsidR="00887D42" w:rsidRPr="007B11F2">
        <w:rPr>
          <w:sz w:val="24"/>
          <w:szCs w:val="24"/>
        </w:rPr>
        <w:t xml:space="preserve"> </w:t>
      </w:r>
      <w:proofErr w:type="gramStart"/>
      <w:r w:rsidR="00887D42" w:rsidRPr="007B11F2">
        <w:rPr>
          <w:sz w:val="24"/>
          <w:szCs w:val="24"/>
        </w:rPr>
        <w:t>or</w:t>
      </w:r>
      <w:proofErr w:type="gramEnd"/>
      <w:r w:rsidR="00887D42" w:rsidRPr="007B11F2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="00887D42" w:rsidRPr="007B11F2">
        <w:rPr>
          <w:sz w:val="24"/>
          <w:szCs w:val="24"/>
        </w:rPr>
        <w:t xml:space="preserve"> times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</m:t>
        </m:r>
      </m:oMath>
      <w:r w:rsidR="00887D42" w:rsidRPr="007B11F2">
        <w:rPr>
          <w:sz w:val="24"/>
          <w:szCs w:val="24"/>
        </w:rPr>
        <w:t xml:space="preserve"> ;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=g×g×g</m:t>
        </m:r>
      </m:oMath>
    </w:p>
    <w:p w:rsidR="00887D42" w:rsidRPr="007B11F2" w:rsidRDefault="00887D42" w:rsidP="00887D42">
      <w:pPr>
        <w:pStyle w:val="ny-lesson-paragraph"/>
        <w:rPr>
          <w:sz w:val="24"/>
          <w:szCs w:val="24"/>
        </w:rPr>
      </w:pPr>
      <w:r w:rsidRPr="007B11F2">
        <w:rPr>
          <w:sz w:val="24"/>
          <w:szCs w:val="24"/>
        </w:rPr>
        <w:t>Take time to clarify this important distinction.</w:t>
      </w:r>
    </w:p>
    <w:p w:rsidR="00342871" w:rsidRPr="007B11F2" w:rsidRDefault="00F21BA4" w:rsidP="00F21BA4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lastRenderedPageBreak/>
        <w:t>T</w:t>
      </w:r>
      <w:r w:rsidR="00C03904" w:rsidRPr="007B11F2">
        <w:rPr>
          <w:sz w:val="24"/>
          <w:szCs w:val="24"/>
        </w:rPr>
        <w:t>he base number can also be written in</w:t>
      </w:r>
      <w:r w:rsidRPr="007B11F2">
        <w:rPr>
          <w:sz w:val="24"/>
          <w:szCs w:val="24"/>
        </w:rPr>
        <w:t xml:space="preserve"> </w:t>
      </w:r>
      <w:r w:rsidR="00A04EDF" w:rsidRPr="007B11F2">
        <w:rPr>
          <w:sz w:val="24"/>
          <w:szCs w:val="24"/>
        </w:rPr>
        <w:t>decima</w:t>
      </w:r>
      <w:r w:rsidR="00C03904" w:rsidRPr="007B11F2">
        <w:rPr>
          <w:sz w:val="24"/>
          <w:szCs w:val="24"/>
        </w:rPr>
        <w:t xml:space="preserve">l </w:t>
      </w:r>
      <w:r w:rsidR="00606379" w:rsidRPr="007B11F2">
        <w:rPr>
          <w:sz w:val="24"/>
          <w:szCs w:val="24"/>
        </w:rPr>
        <w:t>or fraction</w:t>
      </w:r>
      <w:r w:rsidR="00F35239" w:rsidRPr="007B11F2">
        <w:rPr>
          <w:sz w:val="24"/>
          <w:szCs w:val="24"/>
        </w:rPr>
        <w:t xml:space="preserve"> form.  Try E</w:t>
      </w:r>
      <w:r w:rsidR="009E5855" w:rsidRPr="007B11F2">
        <w:rPr>
          <w:sz w:val="24"/>
          <w:szCs w:val="24"/>
        </w:rPr>
        <w:t>xamples 6</w:t>
      </w:r>
      <w:r w:rsidR="00C03904" w:rsidRPr="007B11F2">
        <w:rPr>
          <w:sz w:val="24"/>
          <w:szCs w:val="24"/>
        </w:rPr>
        <w:t xml:space="preserve">, </w:t>
      </w:r>
      <w:r w:rsidR="009E5855" w:rsidRPr="007B11F2">
        <w:rPr>
          <w:sz w:val="24"/>
          <w:szCs w:val="24"/>
        </w:rPr>
        <w:t>7</w:t>
      </w:r>
      <w:r w:rsidR="00FE03BA" w:rsidRPr="007B11F2">
        <w:rPr>
          <w:sz w:val="24"/>
          <w:szCs w:val="24"/>
        </w:rPr>
        <w:t>,</w:t>
      </w:r>
      <w:r w:rsidR="00C03904" w:rsidRPr="007B11F2">
        <w:rPr>
          <w:sz w:val="24"/>
          <w:szCs w:val="24"/>
        </w:rPr>
        <w:t xml:space="preserve"> and </w:t>
      </w:r>
      <w:r w:rsidR="009E5855" w:rsidRPr="007B11F2">
        <w:rPr>
          <w:sz w:val="24"/>
          <w:szCs w:val="24"/>
        </w:rPr>
        <w:t>8</w:t>
      </w:r>
      <w:r w:rsidR="00A04EDF" w:rsidRPr="007B11F2">
        <w:rPr>
          <w:sz w:val="24"/>
          <w:szCs w:val="24"/>
        </w:rPr>
        <w:t xml:space="preserve">.  Use a calculator to </w:t>
      </w:r>
      <w:r w:rsidR="00606FCB" w:rsidRPr="007B11F2">
        <w:rPr>
          <w:sz w:val="24"/>
          <w:szCs w:val="24"/>
        </w:rPr>
        <w:t xml:space="preserve">evaluate the expressions.  </w:t>
      </w:r>
    </w:p>
    <w:p w:rsidR="003055A2" w:rsidRPr="007B11F2" w:rsidRDefault="007B11F2" w:rsidP="007B11F2">
      <w:pPr>
        <w:pStyle w:val="ny-lesson-hdr-1"/>
        <w:rPr>
          <w:b w:val="0"/>
          <w:sz w:val="24"/>
          <w:szCs w:val="24"/>
        </w:rPr>
      </w:pPr>
      <w:r w:rsidRPr="007B11F2">
        <w:rPr>
          <w:b w:val="0"/>
          <w:sz w:val="24"/>
          <w:szCs w:val="24"/>
        </w:rPr>
        <w:t>You may use a calculator on problems 6-8</w:t>
      </w:r>
    </w:p>
    <w:p w:rsidR="00CA45B0" w:rsidRPr="007B11F2" w:rsidRDefault="00CA45B0" w:rsidP="00F01464">
      <w:pPr>
        <w:pStyle w:val="ny-lesson-SFinsert-number-list"/>
        <w:numPr>
          <w:ilvl w:val="0"/>
          <w:numId w:val="45"/>
        </w:numPr>
        <w:rPr>
          <w:sz w:val="24"/>
          <w:szCs w:val="24"/>
        </w:rPr>
      </w:pPr>
      <w:r w:rsidRPr="007B11F2">
        <w:rPr>
          <w:sz w:val="24"/>
          <w:szCs w:val="24"/>
        </w:rPr>
        <w:t xml:space="preserve">Write the expression in expanded </w:t>
      </w:r>
      <w:r w:rsidR="00250BDF" w:rsidRPr="007B11F2">
        <w:rPr>
          <w:sz w:val="24"/>
          <w:szCs w:val="24"/>
        </w:rPr>
        <w:t>form</w:t>
      </w:r>
      <w:r w:rsidR="004B711D" w:rsidRPr="007B11F2">
        <w:rPr>
          <w:sz w:val="24"/>
          <w:szCs w:val="24"/>
        </w:rPr>
        <w:t>,</w:t>
      </w:r>
      <w:r w:rsidRPr="007B11F2">
        <w:rPr>
          <w:sz w:val="24"/>
          <w:szCs w:val="24"/>
        </w:rPr>
        <w:t xml:space="preserve"> and then evaluate.</w:t>
      </w:r>
    </w:p>
    <w:p w:rsidR="003055A2" w:rsidRPr="007B11F2" w:rsidRDefault="00735747" w:rsidP="00F01464">
      <w:pPr>
        <w:pStyle w:val="ny-lesson-SFinsert-table"/>
        <w:ind w:left="1224" w:right="864"/>
        <w:rPr>
          <w:color w:val="005A76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(3.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  <w:sz w:val="24"/>
              <w:szCs w:val="24"/>
            </w:rPr>
            <m:t>3.8×3.8×3.8×3.8=208.5136</m:t>
          </m:r>
        </m:oMath>
      </m:oMathPara>
    </w:p>
    <w:p w:rsidR="003055A2" w:rsidRPr="007B11F2" w:rsidRDefault="00E113BA" w:rsidP="003055A2">
      <w:pPr>
        <w:pStyle w:val="ny-lesson-SFinser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5" o:spid="_x0000_s1045" style="position:absolute;left:0;text-align:left;margin-left:378pt;margin-top:402.65pt;width:2in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xCMAIAAFEEAAAOAAAAZHJzL2Uyb0RvYy54bWysVNuO0zAQfUfiHyy/01zUsmnUdLXqUoS0&#10;wIqFD3AcJ7FwbDN2myxfz9jpdrvAEyIP1oxnfDxzzjib62lQ5CjASaMrmi1SSoTmppG6q+i3r/s3&#10;BSXOM90wZbSo6KNw9Hr7+tVmtKXITW9UI4AgiHblaCvae2/LJHG8FwNzC2OFxmBrYGAeXeiSBtiI&#10;6INK8jR9m4wGGguGC+dw93YO0m3Eb1vB/ee2dcITVVGszccV4lqHNdluWNkBs73kpzLYP1QxMKnx&#10;0jPULfOMHED+ATVIDsaZ1i+4GRLTtpKL2AN2k6W/dfPQMytiL0iOs2ea3P+D5Z+O90Bkg9qtKNFs&#10;QI2+IGtMd0oQ3EOCRutKzHuw9xBadPbO8O+OaLPrMU3cAJixF6zBsrKQn7w4EByHR0k9fjQNwrOD&#10;N5GrqYUhACILZIqSPJ4lEZMnHDezIi+KFJXjGMvSdFUso2gJK5+OW3D+vTADCUZFAauP8Ox453wo&#10;h5VPKbF8o2Szl0pFB7p6p4AcGc7HPn6xA+zyMk1pMlZ0vcpXEflFzF1CpOlVsd79DWKQHgddyaGi&#10;2A9+IYmVgbd3uom2Z1LNNpas9InIwN2sgZ/qKUqVh7OB19o0j8gsmHmu8R2i0Rv4ScmIM11R9+PA&#10;QFCiPmhUZ50tkT3io7NcXeXowGWkvowwzRGqop6S2dz5+eEcLMiux5uyyIY2N6hoKyPXz1Wdyse5&#10;jRKc3lh4GJd+zHr+E2x/AQAA//8DAFBLAwQUAAYACAAAACEA/lzk7+IAAAAMAQAADwAAAGRycy9k&#10;b3ducmV2LnhtbEyPzW7CMBCE75X6DtZW6qUCGwgOpNmg/iH10gOhD2DibRI1tqPYgfTta07tcXZG&#10;s9/ku8l07EyDb51FWMwFMLKV062tET6P+9kGmA/KatU5Swg/5GFX3N7kKtPuYg90LkPNYon1mUJo&#10;Qugzzn3VkFF+7nqy0ftyg1EhyqHmelCXWG46vhRCcqNaGz80qqeXhqrvcjQIy/G9lK98mzx8pNV0&#10;SOX++Y0WiPd309MjsEBT+AvDFT+iQxGZTm602rMOIV3LuCUgbMR6BeyaEEkSTyeErVylwIuc/x9R&#10;/AIAAP//AwBQSwECLQAUAAYACAAAACEAtoM4kv4AAADhAQAAEwAAAAAAAAAAAAAAAAAAAAAAW0Nv&#10;bnRlbnRfVHlwZXNdLnhtbFBLAQItABQABgAIAAAAIQA4/SH/1gAAAJQBAAALAAAAAAAAAAAAAAAA&#10;AC8BAABfcmVscy8ucmVsc1BLAQItABQABgAIAAAAIQBfFcxCMAIAAFEEAAAOAAAAAAAAAAAAAAAA&#10;AC4CAABkcnMvZTJvRG9jLnhtbFBLAQItABQABgAIAAAAIQD+XOTv4gAAAAwBAAAPAAAAAAAAAAAA&#10;AAAAAIoEAABkcnMvZG93bnJldi54bWxQSwUGAAAAAAQABADzAAAAmQUAAAAA&#10;" strokecolor="#00789c">
            <v:textbox>
              <w:txbxContent>
                <w:p w:rsidR="00BE0720" w:rsidRPr="009E5855" w:rsidRDefault="00BE0720" w:rsidP="009E5855">
                  <w:pPr>
                    <w:pStyle w:val="ny-lesson-bullet"/>
                    <w:numPr>
                      <w:ilvl w:val="0"/>
                      <w:numId w:val="0"/>
                    </w:numPr>
                    <w:spacing w:before="0"/>
                    <w:rPr>
                      <w:i/>
                    </w:rPr>
                  </w:pPr>
                  <w:r w:rsidRPr="009E5855">
                    <w:rPr>
                      <w:i/>
                    </w:rPr>
                    <w:t xml:space="preserve">Note to teacher: </w:t>
                  </w:r>
                </w:p>
                <w:p w:rsidR="00BE0720" w:rsidRPr="009A2A83" w:rsidRDefault="00BE0720" w:rsidP="009E5855">
                  <w:pPr>
                    <w:pStyle w:val="ny-lesson-bullet"/>
                    <w:numPr>
                      <w:ilvl w:val="0"/>
                      <w:numId w:val="0"/>
                    </w:numPr>
                    <w:spacing w:before="0"/>
                  </w:pPr>
                  <w:r>
                    <w:t>If students need additional help multiplying fractions, refer to the first four modules of Grade 5.</w:t>
                  </w:r>
                </w:p>
              </w:txbxContent>
            </v:textbox>
            <w10:wrap type="square" anchory="margin"/>
          </v:rect>
        </w:pict>
      </w:r>
    </w:p>
    <w:p w:rsidR="00CA45B0" w:rsidRPr="007B11F2" w:rsidRDefault="00CA45B0" w:rsidP="00F01464">
      <w:pPr>
        <w:pStyle w:val="ny-lesson-SFinsert-number-list"/>
        <w:rPr>
          <w:sz w:val="24"/>
          <w:szCs w:val="24"/>
        </w:rPr>
      </w:pPr>
      <w:r w:rsidRPr="007B11F2">
        <w:rPr>
          <w:sz w:val="24"/>
          <w:szCs w:val="24"/>
        </w:rPr>
        <w:t>Write the expression in exponential form</w:t>
      </w:r>
      <w:r w:rsidR="004B711D" w:rsidRPr="007B11F2">
        <w:rPr>
          <w:sz w:val="24"/>
          <w:szCs w:val="24"/>
        </w:rPr>
        <w:t>,</w:t>
      </w:r>
      <w:r w:rsidRPr="007B11F2">
        <w:rPr>
          <w:sz w:val="24"/>
          <w:szCs w:val="24"/>
        </w:rPr>
        <w:t xml:space="preserve"> and then evaluate.</w:t>
      </w:r>
    </w:p>
    <w:p w:rsidR="003055A2" w:rsidRPr="007B11F2" w:rsidRDefault="003055A2" w:rsidP="00F01464">
      <w:pPr>
        <w:pStyle w:val="ny-lesson-SFinsert-table"/>
        <w:ind w:left="1224" w:right="864"/>
        <w:rPr>
          <w:color w:val="005A76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2.1×2.1=</m:t>
        </m:r>
        <m:sSup>
          <m:sSupPr>
            <m:ctrlPr>
              <w:rPr>
                <w:rFonts w:ascii="Cambria Math" w:hAnsi="Cambria Math"/>
                <w:i/>
                <w:color w:val="005A76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  <w:sz w:val="24"/>
                <w:szCs w:val="24"/>
              </w:rPr>
              <m:t>(2.1)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  <w:sz w:val="24"/>
            <w:szCs w:val="24"/>
          </w:rPr>
          <m:t>=4.41</m:t>
        </m:r>
      </m:oMath>
      <w:r w:rsidRPr="007B11F2">
        <w:rPr>
          <w:color w:val="005A76"/>
          <w:sz w:val="24"/>
          <w:szCs w:val="24"/>
        </w:rPr>
        <w:t xml:space="preserve"> </w:t>
      </w:r>
    </w:p>
    <w:p w:rsidR="003055A2" w:rsidRPr="007B11F2" w:rsidRDefault="003055A2" w:rsidP="00F01464">
      <w:pPr>
        <w:pStyle w:val="ny-lesson-SFinsert-table"/>
        <w:spacing w:before="120" w:after="120"/>
        <w:ind w:left="864" w:right="864"/>
        <w:rPr>
          <w:sz w:val="24"/>
          <w:szCs w:val="24"/>
        </w:rPr>
      </w:pPr>
    </w:p>
    <w:p w:rsidR="00CA45B0" w:rsidRPr="007B11F2" w:rsidRDefault="00CA45B0" w:rsidP="00F01464">
      <w:pPr>
        <w:pStyle w:val="ny-lesson-SFinsert-number-list"/>
        <w:rPr>
          <w:sz w:val="24"/>
          <w:szCs w:val="24"/>
        </w:rPr>
      </w:pPr>
      <w:r w:rsidRPr="007B11F2">
        <w:rPr>
          <w:sz w:val="24"/>
          <w:szCs w:val="24"/>
        </w:rPr>
        <w:t>Write the expression in exponential form</w:t>
      </w:r>
      <w:r w:rsidR="004B711D" w:rsidRPr="007B11F2">
        <w:rPr>
          <w:sz w:val="24"/>
          <w:szCs w:val="24"/>
        </w:rPr>
        <w:t>,</w:t>
      </w:r>
      <w:r w:rsidRPr="007B11F2">
        <w:rPr>
          <w:sz w:val="24"/>
          <w:szCs w:val="24"/>
        </w:rPr>
        <w:t xml:space="preserve"> and then evaluate.</w:t>
      </w:r>
    </w:p>
    <w:p w:rsidR="00087E4B" w:rsidRPr="007B11F2" w:rsidRDefault="003055A2" w:rsidP="00F01464">
      <w:pPr>
        <w:pStyle w:val="ny-lesson-SFinsert"/>
        <w:ind w:left="1224"/>
        <w:rPr>
          <w:rStyle w:val="ny-lesson-hdr-3"/>
          <w:b/>
          <w:color w:val="231F20"/>
          <w:sz w:val="24"/>
          <w:szCs w:val="24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0.75×0.75×0.75=</m:t>
          </m:r>
          <m:sSup>
            <m:sSupPr>
              <m:ctrlPr>
                <w:rPr>
                  <w:rFonts w:ascii="Cambria Math" w:hAnsi="Cambria Math"/>
                  <w:i/>
                  <w:color w:val="005A76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(0.75)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5A76"/>
              <w:sz w:val="24"/>
              <w:szCs w:val="24"/>
            </w:rPr>
            <m:t>=0.421875</m:t>
          </m:r>
        </m:oMath>
      </m:oMathPara>
    </w:p>
    <w:p w:rsidR="00B021D1" w:rsidRPr="007B11F2" w:rsidRDefault="00B021D1" w:rsidP="00B021D1">
      <w:pPr>
        <w:pStyle w:val="ny-lesson-bullet"/>
        <w:numPr>
          <w:ilvl w:val="0"/>
          <w:numId w:val="0"/>
        </w:numPr>
        <w:ind w:left="806" w:hanging="403"/>
        <w:rPr>
          <w:sz w:val="24"/>
          <w:szCs w:val="24"/>
        </w:rPr>
      </w:pPr>
    </w:p>
    <w:p w:rsidR="008A24F0" w:rsidRPr="00BE0720" w:rsidRDefault="007B11F2" w:rsidP="00BE0720">
      <w:pPr>
        <w:pStyle w:val="ny-lesson-hdr-1"/>
        <w:rPr>
          <w:b w:val="0"/>
          <w:sz w:val="24"/>
          <w:szCs w:val="24"/>
        </w:rPr>
      </w:pPr>
      <w:r w:rsidRPr="007B11F2">
        <w:rPr>
          <w:b w:val="0"/>
          <w:sz w:val="24"/>
          <w:szCs w:val="24"/>
        </w:rPr>
        <w:t>You may NOT use a calculator on problems 9–10</w:t>
      </w:r>
      <w:r w:rsidR="00F01464" w:rsidRPr="007B11F2">
        <w:rPr>
          <w:sz w:val="24"/>
          <w:szCs w:val="24"/>
        </w:rPr>
        <w:br/>
      </w:r>
    </w:p>
    <w:tbl>
      <w:tblPr>
        <w:tblStyle w:val="TableGrid"/>
        <w:tblW w:w="7776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/>
      </w:tblPr>
      <w:tblGrid>
        <w:gridCol w:w="4230"/>
        <w:gridCol w:w="3546"/>
      </w:tblGrid>
      <w:tr w:rsidR="00A04EDF" w:rsidRPr="007B11F2" w:rsidTr="00F01464">
        <w:trPr>
          <w:trHeight w:val="860"/>
        </w:trPr>
        <w:tc>
          <w:tcPr>
            <w:tcW w:w="4230" w:type="dxa"/>
          </w:tcPr>
          <w:p w:rsidR="00CA45B0" w:rsidRPr="007B11F2" w:rsidRDefault="00CA45B0" w:rsidP="00F01464">
            <w:pPr>
              <w:pStyle w:val="ny-lesson-SFinsert-number-list"/>
              <w:ind w:left="360" w:right="0"/>
              <w:rPr>
                <w:sz w:val="24"/>
                <w:szCs w:val="24"/>
              </w:rPr>
            </w:pPr>
            <w:r w:rsidRPr="007B11F2">
              <w:rPr>
                <w:sz w:val="24"/>
                <w:szCs w:val="24"/>
              </w:rPr>
              <w:t>Write the expression in exponential form</w:t>
            </w:r>
            <w:r w:rsidR="00A76927" w:rsidRPr="007B11F2">
              <w:rPr>
                <w:sz w:val="24"/>
                <w:szCs w:val="24"/>
              </w:rPr>
              <w:t>,</w:t>
            </w:r>
            <w:r w:rsidRPr="007B11F2">
              <w:rPr>
                <w:sz w:val="24"/>
                <w:szCs w:val="24"/>
              </w:rPr>
              <w:t xml:space="preserve"> and then evaluate.</w:t>
            </w:r>
          </w:p>
          <w:p w:rsidR="00F55A73" w:rsidRPr="007B11F2" w:rsidRDefault="00E113BA" w:rsidP="00F01464">
            <w:pPr>
              <w:pStyle w:val="ny-lesson-SFinsert-table"/>
              <w:ind w:left="36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5A76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5A76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546" w:type="dxa"/>
          </w:tcPr>
          <w:p w:rsidR="00CA45B0" w:rsidRPr="007B11F2" w:rsidRDefault="00CA45B0" w:rsidP="00F01464">
            <w:pPr>
              <w:pStyle w:val="ny-lesson-SFinsert-number-list"/>
              <w:ind w:left="360" w:right="0"/>
              <w:rPr>
                <w:sz w:val="24"/>
                <w:szCs w:val="24"/>
              </w:rPr>
            </w:pPr>
            <w:r w:rsidRPr="007B11F2">
              <w:rPr>
                <w:sz w:val="24"/>
                <w:szCs w:val="24"/>
              </w:rPr>
              <w:t xml:space="preserve">Write the expression in expanded </w:t>
            </w:r>
            <w:r w:rsidR="00250BDF" w:rsidRPr="007B11F2">
              <w:rPr>
                <w:sz w:val="24"/>
                <w:szCs w:val="24"/>
              </w:rPr>
              <w:t>form</w:t>
            </w:r>
            <w:r w:rsidR="00A76927" w:rsidRPr="007B11F2">
              <w:rPr>
                <w:sz w:val="24"/>
                <w:szCs w:val="24"/>
              </w:rPr>
              <w:t>,</w:t>
            </w:r>
            <w:r w:rsidRPr="007B11F2">
              <w:rPr>
                <w:sz w:val="24"/>
                <w:szCs w:val="24"/>
              </w:rPr>
              <w:t xml:space="preserve"> and then evaluate.</w:t>
            </w:r>
          </w:p>
          <w:p w:rsidR="00A04EDF" w:rsidRPr="007B11F2" w:rsidRDefault="00E113BA" w:rsidP="00F01464">
            <w:pPr>
              <w:pStyle w:val="ny-lesson-SFinsert-table"/>
              <w:ind w:left="36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</w:tbl>
    <w:p w:rsidR="009E5855" w:rsidRPr="007B11F2" w:rsidRDefault="009E5855" w:rsidP="00FE03BA">
      <w:pPr>
        <w:pStyle w:val="ny-lesson-paragraph"/>
        <w:rPr>
          <w:sz w:val="24"/>
          <w:szCs w:val="24"/>
        </w:rPr>
      </w:pPr>
    </w:p>
    <w:p w:rsidR="00BE0720" w:rsidRDefault="00BE0720" w:rsidP="00BE0720">
      <w:pPr>
        <w:pStyle w:val="ny-lesson-bullet"/>
        <w:numPr>
          <w:ilvl w:val="0"/>
          <w:numId w:val="0"/>
        </w:numPr>
        <w:ind w:left="403"/>
        <w:rPr>
          <w:sz w:val="24"/>
          <w:szCs w:val="24"/>
        </w:rPr>
      </w:pPr>
    </w:p>
    <w:p w:rsidR="00BE0720" w:rsidRDefault="00BE0720" w:rsidP="00BE0720">
      <w:pPr>
        <w:pStyle w:val="ny-lesson-bullet"/>
        <w:numPr>
          <w:ilvl w:val="0"/>
          <w:numId w:val="0"/>
        </w:numPr>
        <w:ind w:left="403"/>
        <w:rPr>
          <w:sz w:val="24"/>
          <w:szCs w:val="24"/>
        </w:rPr>
      </w:pPr>
      <w:r>
        <w:rPr>
          <w:sz w:val="24"/>
          <w:szCs w:val="24"/>
        </w:rPr>
        <w:t>Do on whiteboards/orally with students</w:t>
      </w:r>
      <w:r w:rsidR="008D7702">
        <w:rPr>
          <w:sz w:val="24"/>
          <w:szCs w:val="24"/>
        </w:rPr>
        <w:t xml:space="preserve"> </w:t>
      </w:r>
      <w:r w:rsidR="008D7702" w:rsidRPr="008D7702">
        <w:rPr>
          <w:b/>
          <w:i/>
          <w:sz w:val="24"/>
          <w:szCs w:val="24"/>
        </w:rPr>
        <w:t>if needed</w:t>
      </w:r>
    </w:p>
    <w:p w:rsidR="00F55A73" w:rsidRPr="007B11F2" w:rsidRDefault="002A6616" w:rsidP="00A61AFC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7B11F2">
        <w:rPr>
          <w:sz w:val="24"/>
          <w:szCs w:val="24"/>
        </w:rPr>
        <w:t xml:space="preserve"> squared? </w:t>
      </w:r>
    </w:p>
    <w:p w:rsidR="009E5855" w:rsidRPr="007B11F2" w:rsidRDefault="00B021D1" w:rsidP="00F35239">
      <w:pPr>
        <w:pStyle w:val="ny-lesson-bullet"/>
        <w:numPr>
          <w:ilvl w:val="1"/>
          <w:numId w:val="2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</m:oMath>
    </w:p>
    <w:p w:rsidR="00F55A73" w:rsidRPr="007B11F2" w:rsidRDefault="002A6616" w:rsidP="00A61AFC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7B11F2">
        <w:rPr>
          <w:sz w:val="24"/>
          <w:szCs w:val="24"/>
        </w:rPr>
        <w:t xml:space="preserve"> squared?</w:t>
      </w:r>
      <w:r w:rsidRPr="007B11F2">
        <w:rPr>
          <w:i/>
          <w:sz w:val="24"/>
          <w:szCs w:val="24"/>
        </w:rPr>
        <w:t xml:space="preserve"> </w:t>
      </w:r>
    </w:p>
    <w:p w:rsidR="002A6616" w:rsidRPr="007B11F2" w:rsidRDefault="00B021D1" w:rsidP="00F55A73">
      <w:pPr>
        <w:pStyle w:val="ny-lesson-bullet"/>
        <w:numPr>
          <w:ilvl w:val="1"/>
          <w:numId w:val="2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49</m:t>
        </m:r>
      </m:oMath>
    </w:p>
    <w:p w:rsidR="00F55A73" w:rsidRPr="007B11F2" w:rsidRDefault="002A6616" w:rsidP="00A61AFC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8</m:t>
        </m:r>
      </m:oMath>
      <w:r w:rsidRPr="007B11F2">
        <w:rPr>
          <w:sz w:val="24"/>
          <w:szCs w:val="24"/>
        </w:rPr>
        <w:t xml:space="preserve"> squared? </w:t>
      </w:r>
    </w:p>
    <w:p w:rsidR="002A6616" w:rsidRPr="007B11F2" w:rsidRDefault="00B021D1" w:rsidP="00F55A73">
      <w:pPr>
        <w:pStyle w:val="ny-lesson-bullet"/>
        <w:numPr>
          <w:ilvl w:val="1"/>
          <w:numId w:val="2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64</m:t>
        </m:r>
      </m:oMath>
    </w:p>
    <w:p w:rsidR="00F55A73" w:rsidRPr="007B11F2" w:rsidRDefault="002A6616" w:rsidP="00A61AFC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7B11F2">
        <w:rPr>
          <w:sz w:val="24"/>
          <w:szCs w:val="24"/>
        </w:rPr>
        <w:t xml:space="preserve"> squared? </w:t>
      </w:r>
    </w:p>
    <w:p w:rsidR="002A6616" w:rsidRPr="007B11F2" w:rsidRDefault="00B021D1" w:rsidP="00F55A73">
      <w:pPr>
        <w:pStyle w:val="ny-lesson-bullet"/>
        <w:numPr>
          <w:ilvl w:val="1"/>
          <w:numId w:val="2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</m:oMath>
    </w:p>
    <w:p w:rsidR="0052098B" w:rsidRPr="007B11F2" w:rsidRDefault="002A6616" w:rsidP="002A6616">
      <w:pPr>
        <w:pStyle w:val="ny-lesson-bullet"/>
        <w:rPr>
          <w:color w:val="auto"/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  <w:r w:rsidRPr="007B11F2">
        <w:rPr>
          <w:sz w:val="24"/>
          <w:szCs w:val="24"/>
        </w:rPr>
        <w:t xml:space="preserve"> cubed?</w:t>
      </w:r>
    </w:p>
    <w:p w:rsidR="002A6616" w:rsidRPr="007B11F2" w:rsidRDefault="0047349A" w:rsidP="0052098B">
      <w:pPr>
        <w:pStyle w:val="ny-lesson-bullet"/>
        <w:numPr>
          <w:ilvl w:val="1"/>
          <w:numId w:val="23"/>
        </w:numPr>
        <w:rPr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1×1×1=1</m:t>
        </m:r>
      </m:oMath>
    </w:p>
    <w:p w:rsidR="0052098B" w:rsidRPr="007B11F2" w:rsidRDefault="002A6616" w:rsidP="00B021D1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 xml:space="preserve">2 </m:t>
        </m:r>
      </m:oMath>
      <w:r w:rsidRPr="007B11F2">
        <w:rPr>
          <w:sz w:val="24"/>
          <w:szCs w:val="24"/>
        </w:rPr>
        <w:t>cubed?</w:t>
      </w:r>
    </w:p>
    <w:p w:rsidR="002A6616" w:rsidRPr="007B11F2" w:rsidRDefault="002A6616" w:rsidP="0052098B">
      <w:pPr>
        <w:pStyle w:val="ny-lesson-bullet"/>
        <w:numPr>
          <w:ilvl w:val="1"/>
          <w:numId w:val="23"/>
        </w:numPr>
        <w:rPr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2×2×2=8</m:t>
        </m:r>
      </m:oMath>
    </w:p>
    <w:p w:rsidR="0052098B" w:rsidRPr="007B11F2" w:rsidRDefault="002A6616" w:rsidP="00B021D1">
      <w:pPr>
        <w:pStyle w:val="ny-lesson-bullet"/>
        <w:rPr>
          <w:sz w:val="24"/>
          <w:szCs w:val="24"/>
        </w:rPr>
      </w:pPr>
      <w:r w:rsidRPr="007B11F2">
        <w:rPr>
          <w:sz w:val="24"/>
          <w:szCs w:val="24"/>
        </w:rPr>
        <w:t xml:space="preserve">What </w:t>
      </w:r>
      <w:proofErr w:type="gramStart"/>
      <w:r w:rsidRPr="007B11F2">
        <w:rPr>
          <w:sz w:val="24"/>
          <w:szCs w:val="24"/>
        </w:rPr>
        <w:t>is the value</w:t>
      </w:r>
      <w:proofErr w:type="gramEnd"/>
      <w:r w:rsidRPr="007B11F2">
        <w:rPr>
          <w:sz w:val="24"/>
          <w:szCs w:val="24"/>
        </w:rPr>
        <w:t xml:space="preserve"> of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7B11F2">
        <w:rPr>
          <w:sz w:val="24"/>
          <w:szCs w:val="24"/>
        </w:rPr>
        <w:t xml:space="preserve"> cubed?</w:t>
      </w:r>
    </w:p>
    <w:p w:rsidR="002A6616" w:rsidRPr="007B11F2" w:rsidRDefault="00803B2E" w:rsidP="0052098B">
      <w:pPr>
        <w:pStyle w:val="ny-lesson-bullet"/>
        <w:numPr>
          <w:ilvl w:val="1"/>
          <w:numId w:val="23"/>
        </w:numPr>
        <w:rPr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3×3×3=27</m:t>
        </m:r>
      </m:oMath>
    </w:p>
    <w:p w:rsidR="0094044B" w:rsidRPr="008C5D1C" w:rsidRDefault="008D7702" w:rsidP="000B0350">
      <w:pPr>
        <w:pStyle w:val="ny-lesson-hdr-1"/>
      </w:pPr>
      <w:r>
        <w:t>Independent Practice</w:t>
      </w:r>
    </w:p>
    <w:p w:rsidR="002B1C36" w:rsidRPr="00CE26E8" w:rsidRDefault="00C24077" w:rsidP="00F9153D">
      <w:pPr>
        <w:pStyle w:val="ny-lesson-paragraph"/>
        <w:rPr>
          <w:sz w:val="24"/>
          <w:szCs w:val="24"/>
        </w:rPr>
      </w:pPr>
      <w:r w:rsidRPr="00CE26E8">
        <w:rPr>
          <w:sz w:val="24"/>
          <w:szCs w:val="24"/>
        </w:rPr>
        <w:t>Ask students to fill in the chart, supplying the missing expressions</w:t>
      </w:r>
      <w:r w:rsidR="0011336A" w:rsidRPr="00CE26E8">
        <w:rPr>
          <w:sz w:val="24"/>
          <w:szCs w:val="24"/>
        </w:rPr>
        <w:t xml:space="preserve">. </w:t>
      </w:r>
    </w:p>
    <w:p w:rsidR="00B021D1" w:rsidRPr="00CE26E8" w:rsidRDefault="00B021D1" w:rsidP="00B021D1">
      <w:pPr>
        <w:pStyle w:val="ny-lesson-SFinsert"/>
        <w:rPr>
          <w:sz w:val="24"/>
          <w:szCs w:val="24"/>
        </w:rPr>
      </w:pPr>
    </w:p>
    <w:p w:rsidR="00B021D1" w:rsidRPr="00CE26E8" w:rsidRDefault="00BE0720" w:rsidP="00B021D1">
      <w:pPr>
        <w:pStyle w:val="ny-lesson-SFinsert"/>
        <w:rPr>
          <w:sz w:val="24"/>
          <w:szCs w:val="24"/>
        </w:rPr>
      </w:pPr>
      <w:r w:rsidRPr="00CE26E8">
        <w:rPr>
          <w:sz w:val="24"/>
          <w:szCs w:val="24"/>
        </w:rPr>
        <w:t>INDEPENDENT PRACTICE</w:t>
      </w:r>
    </w:p>
    <w:p w:rsidR="004B696A" w:rsidRPr="00CE26E8" w:rsidRDefault="00C24077" w:rsidP="00F01464">
      <w:pPr>
        <w:pStyle w:val="ny-lesson-SFinsert-number-list"/>
        <w:numPr>
          <w:ilvl w:val="0"/>
          <w:numId w:val="46"/>
        </w:numPr>
        <w:spacing w:after="120"/>
        <w:rPr>
          <w:sz w:val="24"/>
          <w:szCs w:val="24"/>
        </w:rPr>
      </w:pPr>
      <w:r w:rsidRPr="00CE26E8">
        <w:rPr>
          <w:sz w:val="24"/>
          <w:szCs w:val="24"/>
        </w:rPr>
        <w:t>Fill in the miss</w:t>
      </w:r>
      <w:r w:rsidR="0045587F" w:rsidRPr="00CE26E8">
        <w:rPr>
          <w:sz w:val="24"/>
          <w:szCs w:val="24"/>
        </w:rPr>
        <w:t>ing expressions for each row.  For whole number and decimal bases, u</w:t>
      </w:r>
      <w:r w:rsidRPr="00CE26E8">
        <w:rPr>
          <w:sz w:val="24"/>
          <w:szCs w:val="24"/>
        </w:rPr>
        <w:t>se a calculator to find the standard form of the number</w:t>
      </w:r>
      <w:r w:rsidR="004B696A" w:rsidRPr="00CE26E8">
        <w:rPr>
          <w:sz w:val="24"/>
          <w:szCs w:val="24"/>
        </w:rPr>
        <w:t xml:space="preserve">. </w:t>
      </w:r>
      <w:r w:rsidR="0045587F" w:rsidRPr="00CE26E8">
        <w:rPr>
          <w:sz w:val="24"/>
          <w:szCs w:val="24"/>
        </w:rPr>
        <w:t xml:space="preserve"> For fraction bases, leave your answer as a fraction.</w:t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50"/>
        <w:gridCol w:w="2448"/>
      </w:tblGrid>
      <w:tr w:rsidR="004B696A" w:rsidRPr="00CE26E8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:rsidR="004B696A" w:rsidRPr="00CE26E8" w:rsidRDefault="00C24077" w:rsidP="00B021D1">
            <w:pPr>
              <w:pStyle w:val="ny-lesson-SFinsert-table"/>
              <w:spacing w:line="240" w:lineRule="auto"/>
              <w:jc w:val="center"/>
              <w:rPr>
                <w:sz w:val="24"/>
                <w:szCs w:val="24"/>
              </w:rPr>
            </w:pPr>
            <w:r w:rsidRPr="00CE26E8">
              <w:rPr>
                <w:sz w:val="24"/>
                <w:szCs w:val="24"/>
              </w:rPr>
              <w:t>Exponential Form</w:t>
            </w:r>
          </w:p>
        </w:tc>
        <w:tc>
          <w:tcPr>
            <w:tcW w:w="2550" w:type="dxa"/>
            <w:vAlign w:val="center"/>
          </w:tcPr>
          <w:p w:rsidR="004B696A" w:rsidRPr="00CE26E8" w:rsidRDefault="00250BDF" w:rsidP="00250BDF">
            <w:pPr>
              <w:pStyle w:val="ny-lesson-SFinsert-table"/>
              <w:spacing w:line="240" w:lineRule="auto"/>
              <w:jc w:val="center"/>
              <w:rPr>
                <w:sz w:val="24"/>
                <w:szCs w:val="24"/>
              </w:rPr>
            </w:pPr>
            <w:r w:rsidRPr="00CE26E8">
              <w:rPr>
                <w:sz w:val="24"/>
                <w:szCs w:val="24"/>
              </w:rPr>
              <w:t>Expanded Form</w:t>
            </w:r>
          </w:p>
        </w:tc>
        <w:tc>
          <w:tcPr>
            <w:tcW w:w="2448" w:type="dxa"/>
            <w:vAlign w:val="center"/>
          </w:tcPr>
          <w:p w:rsidR="004B696A" w:rsidRPr="00CE26E8" w:rsidRDefault="00C24077" w:rsidP="00B021D1">
            <w:pPr>
              <w:pStyle w:val="ny-lesson-SFinsert-table"/>
              <w:spacing w:line="240" w:lineRule="auto"/>
              <w:jc w:val="center"/>
              <w:rPr>
                <w:sz w:val="24"/>
                <w:szCs w:val="24"/>
              </w:rPr>
            </w:pPr>
            <w:r w:rsidRPr="00CE26E8">
              <w:rPr>
                <w:sz w:val="24"/>
                <w:szCs w:val="24"/>
              </w:rPr>
              <w:t>Standard Form</w:t>
            </w:r>
          </w:p>
        </w:tc>
      </w:tr>
      <w:tr w:rsidR="004B696A" w:rsidRPr="00CE26E8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:rsidR="004B696A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:rsidR="004B696A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3×3</m:t>
                </m:r>
              </m:oMath>
            </m:oMathPara>
          </w:p>
        </w:tc>
        <w:tc>
          <w:tcPr>
            <w:tcW w:w="2448" w:type="dxa"/>
            <w:vAlign w:val="center"/>
          </w:tcPr>
          <w:p w:rsidR="004B696A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C24077" w:rsidRPr="00CE26E8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:rsidR="00C24077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:rsidR="00C24077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2×2×2×2×2×2</m:t>
                </m:r>
              </m:oMath>
            </m:oMathPara>
          </w:p>
        </w:tc>
        <w:tc>
          <w:tcPr>
            <w:tcW w:w="2448" w:type="dxa"/>
            <w:vAlign w:val="center"/>
          </w:tcPr>
          <w:p w:rsidR="00C24077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oMath>
            </m:oMathPara>
          </w:p>
        </w:tc>
      </w:tr>
      <w:tr w:rsidR="00C24077" w:rsidRPr="00CE26E8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:rsidR="00C24077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:rsidR="00C24077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4×4×4×4×4</m:t>
                </m:r>
              </m:oMath>
            </m:oMathPara>
          </w:p>
        </w:tc>
        <w:tc>
          <w:tcPr>
            <w:tcW w:w="2448" w:type="dxa"/>
            <w:vAlign w:val="center"/>
          </w:tcPr>
          <w:p w:rsidR="00C24077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1,024</m:t>
                </m:r>
              </m:oMath>
            </m:oMathPara>
          </w:p>
        </w:tc>
      </w:tr>
      <w:tr w:rsidR="00C24077" w:rsidRPr="00CE26E8" w:rsidTr="0010403C">
        <w:trPr>
          <w:trHeight w:val="547"/>
          <w:jc w:val="center"/>
        </w:trPr>
        <w:tc>
          <w:tcPr>
            <w:tcW w:w="2448" w:type="dxa"/>
            <w:vAlign w:val="center"/>
          </w:tcPr>
          <w:p w:rsidR="00C24077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:rsidR="00C24077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48" w:type="dxa"/>
            <w:vAlign w:val="center"/>
          </w:tcPr>
          <w:p w:rsidR="00C24077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7079CC" w:rsidRPr="00CE26E8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:rsidR="007079CC" w:rsidRPr="00CE26E8" w:rsidRDefault="00E113BA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(1.5)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:rsidR="007079CC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1.5×1.5</m:t>
                </m:r>
              </m:oMath>
            </m:oMathPara>
          </w:p>
        </w:tc>
        <w:tc>
          <w:tcPr>
            <w:tcW w:w="2448" w:type="dxa"/>
            <w:vAlign w:val="center"/>
          </w:tcPr>
          <w:p w:rsidR="007079CC" w:rsidRPr="00CE26E8" w:rsidRDefault="00B021D1" w:rsidP="00B021D1">
            <w:pPr>
              <w:pStyle w:val="ny-lesson-SFinsert-response-table"/>
              <w:spacing w:line="240" w:lineRule="auto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2.25</m:t>
                </m:r>
              </m:oMath>
            </m:oMathPara>
          </w:p>
        </w:tc>
      </w:tr>
    </w:tbl>
    <w:p w:rsidR="00C4057D" w:rsidRPr="00CE26E8" w:rsidRDefault="00C4057D" w:rsidP="00165CA9">
      <w:pPr>
        <w:pStyle w:val="ny-lesson-SFinsert-number-list"/>
        <w:numPr>
          <w:ilvl w:val="0"/>
          <w:numId w:val="0"/>
        </w:numPr>
        <w:ind w:left="1224" w:hanging="360"/>
        <w:rPr>
          <w:sz w:val="24"/>
          <w:szCs w:val="24"/>
        </w:rPr>
      </w:pPr>
    </w:p>
    <w:p w:rsidR="004B696A" w:rsidRPr="00CE26E8" w:rsidRDefault="00ED644A" w:rsidP="00C4057D">
      <w:pPr>
        <w:pStyle w:val="ny-lesson-SFinsert-number-list"/>
        <w:rPr>
          <w:sz w:val="24"/>
          <w:szCs w:val="24"/>
        </w:rPr>
      </w:pPr>
      <w:r w:rsidRPr="00CE26E8">
        <w:rPr>
          <w:sz w:val="24"/>
          <w:szCs w:val="24"/>
        </w:rPr>
        <w:t>Write five cubed in all three forms</w:t>
      </w:r>
      <w:r w:rsidR="00566792" w:rsidRPr="00CE26E8">
        <w:rPr>
          <w:sz w:val="24"/>
          <w:szCs w:val="24"/>
        </w:rPr>
        <w:t>:</w:t>
      </w:r>
      <w:r w:rsidRPr="00CE26E8">
        <w:rPr>
          <w:sz w:val="24"/>
          <w:szCs w:val="24"/>
        </w:rPr>
        <w:t xml:space="preserve">  </w:t>
      </w:r>
      <w:r w:rsidR="00566792" w:rsidRPr="00CE26E8">
        <w:rPr>
          <w:sz w:val="24"/>
          <w:szCs w:val="24"/>
        </w:rPr>
        <w:t>e</w:t>
      </w:r>
      <w:r w:rsidRPr="00CE26E8">
        <w:rPr>
          <w:sz w:val="24"/>
          <w:szCs w:val="24"/>
        </w:rPr>
        <w:t xml:space="preserve">xponential </w:t>
      </w:r>
      <w:r w:rsidR="00566792" w:rsidRPr="00CE26E8">
        <w:rPr>
          <w:sz w:val="24"/>
          <w:szCs w:val="24"/>
        </w:rPr>
        <w:t>f</w:t>
      </w:r>
      <w:r w:rsidRPr="00CE26E8">
        <w:rPr>
          <w:sz w:val="24"/>
          <w:szCs w:val="24"/>
        </w:rPr>
        <w:t xml:space="preserve">orm, </w:t>
      </w:r>
      <w:r w:rsidR="00250BDF" w:rsidRPr="00CE26E8">
        <w:rPr>
          <w:sz w:val="24"/>
          <w:szCs w:val="24"/>
        </w:rPr>
        <w:t>expanded form</w:t>
      </w:r>
      <w:r w:rsidRPr="00CE26E8">
        <w:rPr>
          <w:sz w:val="24"/>
          <w:szCs w:val="24"/>
        </w:rPr>
        <w:t xml:space="preserve">, </w:t>
      </w:r>
      <w:r w:rsidR="00A22A36" w:rsidRPr="00CE26E8">
        <w:rPr>
          <w:sz w:val="24"/>
          <w:szCs w:val="24"/>
        </w:rPr>
        <w:t xml:space="preserve">and </w:t>
      </w:r>
      <w:r w:rsidR="00DF69A1" w:rsidRPr="00CE26E8">
        <w:rPr>
          <w:sz w:val="24"/>
          <w:szCs w:val="24"/>
        </w:rPr>
        <w:t>s</w:t>
      </w:r>
      <w:r w:rsidRPr="00CE26E8">
        <w:rPr>
          <w:sz w:val="24"/>
          <w:szCs w:val="24"/>
        </w:rPr>
        <w:t xml:space="preserve">tandard </w:t>
      </w:r>
      <w:r w:rsidR="00DF69A1" w:rsidRPr="00CE26E8">
        <w:rPr>
          <w:sz w:val="24"/>
          <w:szCs w:val="24"/>
        </w:rPr>
        <w:t>f</w:t>
      </w:r>
      <w:r w:rsidRPr="00CE26E8">
        <w:rPr>
          <w:sz w:val="24"/>
          <w:szCs w:val="24"/>
        </w:rPr>
        <w:t>orm</w:t>
      </w:r>
      <w:r w:rsidR="00566792" w:rsidRPr="00CE26E8">
        <w:rPr>
          <w:sz w:val="24"/>
          <w:szCs w:val="24"/>
        </w:rPr>
        <w:t>.</w:t>
      </w:r>
    </w:p>
    <w:p w:rsidR="00ED644A" w:rsidRPr="00CE26E8" w:rsidRDefault="00E113BA" w:rsidP="00087E4B">
      <w:pPr>
        <w:pStyle w:val="ny-lesson-SFinsert-response"/>
        <w:ind w:left="1224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10403C" w:rsidRPr="00CE26E8">
        <w:rPr>
          <w:rFonts w:ascii="Calibri" w:hAnsi="Calibri"/>
          <w:i w:val="0"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5×5×5</m:t>
        </m:r>
      </m:oMath>
      <w:r w:rsidR="0010403C" w:rsidRPr="00CE26E8">
        <w:rPr>
          <w:rFonts w:ascii="Calibri" w:hAnsi="Calibri"/>
          <w:i w:val="0"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125</m:t>
        </m:r>
      </m:oMath>
    </w:p>
    <w:p w:rsidR="00827C84" w:rsidRPr="00CE26E8" w:rsidRDefault="00827C84" w:rsidP="004A60CF">
      <w:pPr>
        <w:pStyle w:val="ny-lesson-SFinsert-number-list"/>
        <w:numPr>
          <w:ilvl w:val="0"/>
          <w:numId w:val="0"/>
        </w:numPr>
        <w:ind w:left="1224" w:hanging="360"/>
        <w:rPr>
          <w:sz w:val="24"/>
          <w:szCs w:val="24"/>
        </w:rPr>
      </w:pPr>
    </w:p>
    <w:p w:rsidR="00ED644A" w:rsidRPr="00CE26E8" w:rsidRDefault="00ED644A" w:rsidP="00ED644A">
      <w:pPr>
        <w:pStyle w:val="ny-lesson-SFinsert-number-list"/>
        <w:rPr>
          <w:sz w:val="24"/>
          <w:szCs w:val="24"/>
        </w:rPr>
      </w:pPr>
      <w:r w:rsidRPr="00CE26E8">
        <w:rPr>
          <w:sz w:val="24"/>
          <w:szCs w:val="24"/>
        </w:rPr>
        <w:t xml:space="preserve">Write </w:t>
      </w:r>
      <w:r w:rsidRPr="00CE26E8">
        <w:rPr>
          <w:i/>
          <w:sz w:val="24"/>
          <w:szCs w:val="24"/>
        </w:rPr>
        <w:t>fourteen and seven</w:t>
      </w:r>
      <w:r w:rsidR="00DA52B3" w:rsidRPr="00CE26E8">
        <w:rPr>
          <w:i/>
          <w:sz w:val="24"/>
          <w:szCs w:val="24"/>
        </w:rPr>
        <w:t>-</w:t>
      </w:r>
      <w:r w:rsidRPr="00CE26E8">
        <w:rPr>
          <w:i/>
          <w:sz w:val="24"/>
          <w:szCs w:val="24"/>
        </w:rPr>
        <w:t>tenths squared</w:t>
      </w:r>
      <w:r w:rsidRPr="00CE26E8">
        <w:rPr>
          <w:sz w:val="24"/>
          <w:szCs w:val="24"/>
        </w:rPr>
        <w:t xml:space="preserve"> in all three forms.  </w:t>
      </w:r>
    </w:p>
    <w:p w:rsidR="00ED644A" w:rsidRPr="00CE26E8" w:rsidRDefault="00E113BA" w:rsidP="00087E4B">
      <w:pPr>
        <w:pStyle w:val="ny-lesson-SFinsert-response"/>
        <w:ind w:left="1224"/>
        <w:rPr>
          <w:rFonts w:ascii="Calibri" w:hAnsi="Calibri"/>
          <w:bCs/>
          <w:i w:val="0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(14.7)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0403C" w:rsidRPr="00CE26E8">
        <w:rPr>
          <w:rFonts w:ascii="Calibri" w:hAnsi="Calibri"/>
          <w:i w:val="0"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14.7×14.7</m:t>
        </m:r>
      </m:oMath>
      <w:r w:rsidR="0010403C" w:rsidRPr="00CE26E8">
        <w:rPr>
          <w:rFonts w:ascii="Calibri" w:hAnsi="Calibri"/>
          <w:i w:val="0"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216.09</m:t>
        </m:r>
      </m:oMath>
    </w:p>
    <w:p w:rsidR="0010403C" w:rsidRPr="00CE26E8" w:rsidRDefault="0010403C" w:rsidP="0010403C">
      <w:pPr>
        <w:pStyle w:val="ny-lesson-SFinsert-number-list"/>
        <w:rPr>
          <w:sz w:val="24"/>
          <w:szCs w:val="24"/>
        </w:rPr>
      </w:pPr>
      <w:r w:rsidRPr="00CE26E8">
        <w:rPr>
          <w:sz w:val="24"/>
          <w:szCs w:val="24"/>
        </w:rPr>
        <w:t>One student thought two to the third power was equal to six.  What mistake do you think he made</w:t>
      </w:r>
      <w:r w:rsidR="003A6429" w:rsidRPr="00CE26E8">
        <w:rPr>
          <w:sz w:val="24"/>
          <w:szCs w:val="24"/>
        </w:rPr>
        <w:t>,</w:t>
      </w:r>
      <w:r w:rsidRPr="00CE26E8">
        <w:rPr>
          <w:sz w:val="24"/>
          <w:szCs w:val="24"/>
        </w:rPr>
        <w:t xml:space="preserve"> and how would you help </w:t>
      </w:r>
      <w:r w:rsidR="00030496" w:rsidRPr="00CE26E8">
        <w:rPr>
          <w:sz w:val="24"/>
          <w:szCs w:val="24"/>
        </w:rPr>
        <w:t xml:space="preserve">him </w:t>
      </w:r>
      <w:r w:rsidRPr="00CE26E8">
        <w:rPr>
          <w:sz w:val="24"/>
          <w:szCs w:val="24"/>
        </w:rPr>
        <w:t xml:space="preserve">fix </w:t>
      </w:r>
      <w:r w:rsidR="00030496" w:rsidRPr="00CE26E8">
        <w:rPr>
          <w:sz w:val="24"/>
          <w:szCs w:val="24"/>
        </w:rPr>
        <w:t>his</w:t>
      </w:r>
      <w:r w:rsidRPr="00CE26E8">
        <w:rPr>
          <w:sz w:val="24"/>
          <w:szCs w:val="24"/>
        </w:rPr>
        <w:t xml:space="preserve"> mistake?</w:t>
      </w:r>
    </w:p>
    <w:p w:rsidR="007C6990" w:rsidRPr="00CE26E8" w:rsidRDefault="007C6990" w:rsidP="00AF4F1F">
      <w:pPr>
        <w:pStyle w:val="ny-lesson-SFinsert-response"/>
        <w:ind w:left="1224"/>
        <w:rPr>
          <w:sz w:val="24"/>
          <w:szCs w:val="24"/>
        </w:rPr>
      </w:pPr>
      <w:r w:rsidRPr="00CE26E8">
        <w:rPr>
          <w:sz w:val="24"/>
          <w:szCs w:val="24"/>
        </w:rPr>
        <w:t>The student multiplied the base</w:t>
      </w:r>
      <w:proofErr w:type="gramStart"/>
      <w:r w:rsidR="00030496" w:rsidRPr="00CE26E8">
        <w:rPr>
          <w:sz w:val="24"/>
          <w:szCs w:val="24"/>
        </w:rPr>
        <w:t>,</w:t>
      </w:r>
      <w:r w:rsidRPr="00CE26E8">
        <w:rPr>
          <w:sz w:val="24"/>
          <w:szCs w:val="24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030496" w:rsidRPr="00CE26E8">
        <w:rPr>
          <w:sz w:val="24"/>
          <w:szCs w:val="24"/>
        </w:rPr>
        <w:t>,</w:t>
      </w:r>
      <w:r w:rsidRPr="00CE26E8">
        <w:rPr>
          <w:sz w:val="24"/>
          <w:szCs w:val="24"/>
        </w:rPr>
        <w:t xml:space="preserve"> by the exponent</w:t>
      </w:r>
      <w:r w:rsidR="00030496" w:rsidRPr="00CE26E8">
        <w:rPr>
          <w:sz w:val="24"/>
          <w:szCs w:val="24"/>
        </w:rPr>
        <w:t>,</w:t>
      </w:r>
      <w:r w:rsidRPr="00CE26E8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CE26E8">
        <w:rPr>
          <w:sz w:val="24"/>
          <w:szCs w:val="24"/>
        </w:rPr>
        <w:t xml:space="preserve">.  This is wrong because </w:t>
      </w:r>
      <w:r w:rsidR="00B47D5C" w:rsidRPr="00CE26E8">
        <w:rPr>
          <w:sz w:val="24"/>
          <w:szCs w:val="24"/>
        </w:rPr>
        <w:t xml:space="preserve">the exponent never multiplies </w:t>
      </w:r>
      <w:r w:rsidR="00030496" w:rsidRPr="00CE26E8">
        <w:rPr>
          <w:sz w:val="24"/>
          <w:szCs w:val="24"/>
        </w:rPr>
        <w:t xml:space="preserve">the </w:t>
      </w:r>
      <w:r w:rsidR="00B47D5C" w:rsidRPr="00CE26E8">
        <w:rPr>
          <w:sz w:val="24"/>
          <w:szCs w:val="24"/>
        </w:rPr>
        <w:t>base</w:t>
      </w:r>
      <w:r w:rsidRPr="00CE26E8">
        <w:rPr>
          <w:sz w:val="24"/>
          <w:szCs w:val="24"/>
        </w:rPr>
        <w:t>; the exponent tell</w:t>
      </w:r>
      <w:r w:rsidR="00246793" w:rsidRPr="00CE26E8">
        <w:rPr>
          <w:sz w:val="24"/>
          <w:szCs w:val="24"/>
        </w:rPr>
        <w:t>s</w:t>
      </w:r>
      <w:r w:rsidRPr="00CE26E8">
        <w:rPr>
          <w:sz w:val="24"/>
          <w:szCs w:val="24"/>
        </w:rPr>
        <w:t xml:space="preserve"> how many copies of the base are to be used as factors.</w:t>
      </w:r>
    </w:p>
    <w:p w:rsidR="00721586" w:rsidRDefault="00721586" w:rsidP="00165CA9">
      <w:pPr>
        <w:pStyle w:val="ny-lesson-paragraph"/>
      </w:pPr>
    </w:p>
    <w:p w:rsidR="004A60CF" w:rsidRDefault="004A60CF" w:rsidP="00165CA9">
      <w:pPr>
        <w:pStyle w:val="ny-lesson-bullet"/>
        <w:numPr>
          <w:ilvl w:val="0"/>
          <w:numId w:val="0"/>
        </w:numPr>
        <w:ind w:left="403"/>
        <w:rPr>
          <w:rStyle w:val="ny-lesson-hdr-1Char"/>
          <w:sz w:val="22"/>
        </w:rPr>
      </w:pPr>
    </w:p>
    <w:p w:rsidR="00F31A05" w:rsidRDefault="00F31A05" w:rsidP="00F31A05">
      <w:pPr>
        <w:pStyle w:val="ny-lesson-hdr-1"/>
        <w:rPr>
          <w:rStyle w:val="ny-lesson-hdr-1Char"/>
        </w:rPr>
      </w:pPr>
    </w:p>
    <w:p w:rsidR="00CE26E8" w:rsidRPr="00CE26E8" w:rsidRDefault="00E113BA" w:rsidP="00CE26E8">
      <w:pPr>
        <w:pStyle w:val="ny-lesson-paragraph"/>
        <w:rPr>
          <w:sz w:val="22"/>
        </w:rPr>
      </w:pPr>
      <w:r w:rsidRPr="00E113BA">
        <w:rPr>
          <w:noProof/>
        </w:rPr>
        <w:pict>
          <v:rect id="Rectangle 16" o:spid="_x0000_s1031" style="position:absolute;margin-left:37.15pt;margin-top:9.95pt;width:403.2pt;height:130.5pt;z-index:25165619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ckNwIAAF0EAAAOAAAAZHJzL2Uyb0RvYy54bWysVF1v0zAUfUfiP1h+p0m6fi1qOk0dRUgD&#10;JgY/wHGcxMJfXLtNy6/ftdt1HfCEyIPl63t9fO45dpY3e63IToCX1lS0GOWUCMNtI01X0e/fNu8W&#10;lPjATMOUNaKiB+Hpzertm+XgSjG2vVWNAIIgxpeDq2gfgiuzzPNeaOZH1gmDydaCZgFD6LIG2IDo&#10;WmXjPJ9lg4XGgeXCe1y9OybpKuG3reDhS9t6EYiqKHILaYQ01nHMVktWdsBcL/mJBvsHFppJg4ee&#10;oe5YYGQL8g8oLTlYb9sw4lZntm0lF6kH7KbIf+vmsWdOpF5QHO/OMvn/B8s/7x6AyAa9m1FimEaP&#10;vqJqzHRKEFxDgQbnS6x7dA8QW/Tu3vIfnhi77rFM3ALYoResQVpFrM9ebYiBx62kHj7ZBuHZNtik&#10;1b4FHQFRBbJPlhzOloh9IBwXp8U4n03QOY65YjadX02TaRkrn7c78OGDsJrESUUB2Sd4trv3IdJh&#10;5XNJom+VbDZSqRRAV68VkB3D+7FJX+oAu7wsU4YMFb1aFHlkoh3K1dQqnfKqzl/C5fl8cb3+G5yW&#10;AS+9krqiizx+sYiVUcP3pknzwKQ6zpG+MidRo45HP8K+3ifbpnFv1Li2zQFVBnu84/gmcdJb+EXJ&#10;gPe7ov7nloGgRH006NR1MYmyhhRMpvMxBnCZqS8zzHCEqmig5Dhdh+Mj2jqQXY8nFUkNY2/R3VYm&#10;3V9YnejjHU52nN5bfCSXcap6+SusngAAAP//AwBQSwMEFAAGAAgAAAAhANEN04PfAAAACgEAAA8A&#10;AABkcnMvZG93bnJldi54bWxMj9tOg0AQhu9NfIfNmHhj7GJbOcnSNI1e2kTKAywwAik7i+zS4ts7&#10;XundHL788022W8wgLji53pKCp1UAAqm2TU+tgvL09hiDcF5TowdLqOAbHezy25tMp4290gdeCt8K&#10;DiGXagWd92Mqpas7NNqt7IjEu087Ge25nVrZTPrK4WaQ6yAIpdE98YVOj3josD4Xs1Hwuj+do/dk&#10;O1fJMTgci6+H0pWzUvd3y/4FhMfF/8Hwq8/qkLNTZWdqnBgUxMmGSZ6HIRcMxMlzBKJSsF1HG5B5&#10;Jv+/kP8AAAD//wMAUEsBAi0AFAAGAAgAAAAhALaDOJL+AAAA4QEAABMAAAAAAAAAAAAAAAAAAAAA&#10;AFtDb250ZW50X1R5cGVzXS54bWxQSwECLQAUAAYACAAAACEAOP0h/9YAAACUAQAACwAAAAAAAAAA&#10;AAAAAAAvAQAAX3JlbHMvLnJlbHNQSwECLQAUAAYACAAAACEACAG3JDcCAABdBAAADgAAAAAAAAAA&#10;AAAAAAAuAgAAZHJzL2Uyb0RvYy54bWxQSwECLQAUAAYACAAAACEA0Q3Tg98AAAAKAQAADwAAAAAA&#10;AAAAAAAAAACRBAAAZHJzL2Rvd25yZXYueG1sUEsFBgAAAAAEAAQA8wAAAJ0FAAAAAA==&#10;" strokecolor="#00789c" strokeweight="3pt">
            <v:stroke linestyle="thinThin"/>
            <v:textbox>
              <w:txbxContent>
                <w:p w:rsidR="00BE0720" w:rsidRPr="0010403C" w:rsidRDefault="00BE0720" w:rsidP="0010403C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</w:pPr>
                  <w:r w:rsidRPr="0010403C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8"/>
                      <w:szCs w:val="18"/>
                    </w:rPr>
                    <w:t xml:space="preserve">Lesson Summary  </w:t>
                  </w:r>
                </w:p>
                <w:p w:rsidR="00BE0720" w:rsidRPr="0010403C" w:rsidRDefault="00BE0720" w:rsidP="0010403C">
                  <w:pPr>
                    <w:pStyle w:val="ny-lesson-SFinsert"/>
                    <w:ind w:left="0" w:right="0"/>
                  </w:pPr>
                  <w:r w:rsidRPr="00165CA9">
                    <w:rPr>
                      <w:rFonts w:ascii="Calibri Bold" w:hAnsi="Calibri Bold"/>
                      <w:bCs/>
                      <w:smallCaps/>
                    </w:rPr>
                    <w:t>Exponential Notation for Whole Number Exponents</w:t>
                  </w:r>
                  <w:r>
                    <w:rPr>
                      <w:bCs/>
                    </w:rPr>
                    <w:t xml:space="preserve">:  </w:t>
                  </w:r>
                  <w:r w:rsidRPr="0010403C">
                    <w:t xml:space="preserve">Let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oMath>
                  <w:r w:rsidRPr="0010403C">
                    <w:t xml:space="preserve"> be a nonzero whole number.  For any number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 xml:space="preserve">, the expression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Pr="0010403C">
                    <w:t xml:space="preserve">is the product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oMath>
                  <w:r w:rsidRPr="0010403C">
                    <w:t xml:space="preserve"> factors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>, i.e.,</w:t>
                  </w:r>
                </w:p>
                <w:p w:rsidR="00BE0720" w:rsidRPr="0010403C" w:rsidRDefault="00E113BA" w:rsidP="0010403C">
                  <w:pPr>
                    <w:pStyle w:val="ny-lesson-SFinsert"/>
                    <w:ind w:left="0" w:right="0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=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</w:rPr>
                          </m:ctrlPr>
                        </m:limLowPr>
                        <m:e>
                          <m:groupChr>
                            <m:groupChr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groupCh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∙ ⋅⋅⋅ ∙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groupChr>
                        </m:e>
                        <m:li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m times</m:t>
                          </m:r>
                        </m:lim>
                      </m:limLow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.</m:t>
                      </m:r>
                    </m:oMath>
                  </m:oMathPara>
                </w:p>
                <w:p w:rsidR="00BE0720" w:rsidRPr="0010403C" w:rsidRDefault="00BE0720" w:rsidP="0010403C">
                  <w:pPr>
                    <w:pStyle w:val="ny-lesson-SFinsert"/>
                    <w:ind w:left="0" w:right="0"/>
                    <w:rPr>
                      <w:sz w:val="21"/>
                      <w:szCs w:val="21"/>
                    </w:rPr>
                  </w:pPr>
                  <w:r w:rsidRPr="0010403C">
                    <w:t xml:space="preserve">The number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 xml:space="preserve"> is called the </w:t>
                  </w:r>
                  <w:r w:rsidRPr="0010403C">
                    <w:rPr>
                      <w:i/>
                      <w:iCs/>
                    </w:rPr>
                    <w:t>base,</w:t>
                  </w:r>
                  <w:r w:rsidRPr="0010403C">
                    <w:t xml:space="preserve"> and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oMath>
                  <w:r w:rsidRPr="0010403C">
                    <w:t xml:space="preserve"> is called the </w:t>
                  </w:r>
                  <w:r w:rsidRPr="0010403C">
                    <w:rPr>
                      <w:i/>
                      <w:iCs/>
                    </w:rPr>
                    <w:t xml:space="preserve">exponent </w:t>
                  </w:r>
                  <w:r w:rsidRPr="0010403C">
                    <w:t xml:space="preserve">or </w:t>
                  </w:r>
                  <w:r w:rsidRPr="0010403C">
                    <w:rPr>
                      <w:i/>
                      <w:iCs/>
                    </w:rPr>
                    <w:t>power</w:t>
                  </w:r>
                  <w:r w:rsidRPr="0010403C">
                    <w:t> </w:t>
                  </w:r>
                  <w:proofErr w:type="gramStart"/>
                  <w:r w:rsidRPr="0010403C">
                    <w:t xml:space="preserve">of </w:t>
                  </w:r>
                  <m:oMath>
                    <w:proofErr w:type="gramEnd"/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 xml:space="preserve">.  </w:t>
                  </w:r>
                </w:p>
                <w:p w:rsidR="00BE0720" w:rsidRPr="0010403C" w:rsidRDefault="00BE0720" w:rsidP="0010403C">
                  <w:pPr>
                    <w:pStyle w:val="ny-lesson-SFinsert"/>
                    <w:ind w:left="0" w:right="0"/>
                  </w:pPr>
                  <w:r w:rsidRPr="0010403C">
                    <w:t xml:space="preserve">When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oMath>
                  <w:r w:rsidRPr="0010403C">
                    <w:t xml:space="preserve"> is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oMath>
                  <w:r w:rsidRPr="0010403C">
                    <w:t xml:space="preserve">, “the product of one factor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 xml:space="preserve">” just means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 xml:space="preserve">, i.e.,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=a</m:t>
                    </m:r>
                  </m:oMath>
                  <w:r w:rsidRPr="0010403C">
                    <w:t xml:space="preserve">.  Raising any nonzero number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oMath>
                  <w:r w:rsidRPr="0010403C">
                    <w:t xml:space="preserve"> to the power of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oMath>
                  <w:r w:rsidRPr="0010403C">
                    <w:t xml:space="preserve"> is defined to </w:t>
                  </w:r>
                  <w:proofErr w:type="gramStart"/>
                  <w:r w:rsidRPr="0010403C">
                    <w:t xml:space="preserve">be </w:t>
                  </w:r>
                  <m:oMath>
                    <w:proofErr w:type="gramEnd"/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oMath>
                  <w:r w:rsidRPr="0010403C">
                    <w:t xml:space="preserve">, i.e.,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=1</m:t>
                    </m:r>
                  </m:oMath>
                  <w:r w:rsidRPr="0010403C">
                    <w:t xml:space="preserve"> for all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a≠0</m:t>
                    </m:r>
                  </m:oMath>
                  <w:r w:rsidRPr="0010403C">
                    <w:t>.</w:t>
                  </w:r>
                </w:p>
                <w:p w:rsidR="00BE0720" w:rsidRDefault="00BE0720" w:rsidP="004A60CF">
                  <w:pPr>
                    <w:pStyle w:val="ny-lesson-paragraph"/>
                  </w:pPr>
                </w:p>
              </w:txbxContent>
            </v:textbox>
            <w10:wrap type="topAndBottom" anchorx="margin" anchory="margin"/>
          </v:rect>
        </w:pict>
      </w:r>
    </w:p>
    <w:p w:rsidR="0094044B" w:rsidRDefault="00CE26E8" w:rsidP="0094044B">
      <w:pPr>
        <w:pStyle w:val="ny-callout-hdr"/>
      </w:pPr>
      <w:r>
        <w:t>HOMEWORK</w:t>
      </w:r>
    </w:p>
    <w:p w:rsidR="006D4FFB" w:rsidRDefault="006D4FFB" w:rsidP="003E2574">
      <w:pPr>
        <w:pStyle w:val="ny-lesson-SFinsert"/>
      </w:pPr>
    </w:p>
    <w:p w:rsidR="000A69A5" w:rsidRPr="00CE26E8" w:rsidRDefault="000A69A5" w:rsidP="00CE26E8">
      <w:pPr>
        <w:pStyle w:val="ny-lesson-SFinsert-number-list"/>
        <w:numPr>
          <w:ilvl w:val="0"/>
          <w:numId w:val="33"/>
        </w:numPr>
        <w:spacing w:after="120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>Complete the table by filling in the blank cells.  Use a calculator when needed</w:t>
      </w:r>
      <w:r w:rsidR="00246793" w:rsidRPr="00CE26E8"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tblInd w:w="1368" w:type="dxa"/>
        <w:tblLook w:val="04A0"/>
      </w:tblPr>
      <w:tblGrid>
        <w:gridCol w:w="1994"/>
        <w:gridCol w:w="2775"/>
        <w:gridCol w:w="1980"/>
      </w:tblGrid>
      <w:tr w:rsidR="000A69A5" w:rsidRPr="00CE26E8" w:rsidTr="003E2574">
        <w:trPr>
          <w:trHeight w:val="288"/>
        </w:trPr>
        <w:tc>
          <w:tcPr>
            <w:tcW w:w="1869" w:type="dxa"/>
            <w:vAlign w:val="center"/>
          </w:tcPr>
          <w:p w:rsidR="000A69A5" w:rsidRPr="00CE26E8" w:rsidRDefault="000A69A5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26E8">
              <w:rPr>
                <w:rFonts w:asciiTheme="majorHAnsi" w:hAnsiTheme="majorHAnsi"/>
                <w:sz w:val="24"/>
                <w:szCs w:val="24"/>
              </w:rPr>
              <w:t>Exponential Form</w:t>
            </w:r>
          </w:p>
        </w:tc>
        <w:tc>
          <w:tcPr>
            <w:tcW w:w="2775" w:type="dxa"/>
            <w:vAlign w:val="center"/>
          </w:tcPr>
          <w:p w:rsidR="000A69A5" w:rsidRPr="00CE26E8" w:rsidRDefault="00250BDF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26E8">
              <w:rPr>
                <w:rFonts w:asciiTheme="majorHAnsi" w:hAnsiTheme="majorHAnsi"/>
                <w:sz w:val="24"/>
                <w:szCs w:val="24"/>
              </w:rPr>
              <w:t>Expanded Form</w:t>
            </w:r>
          </w:p>
        </w:tc>
        <w:tc>
          <w:tcPr>
            <w:tcW w:w="1980" w:type="dxa"/>
            <w:vAlign w:val="center"/>
          </w:tcPr>
          <w:p w:rsidR="000A69A5" w:rsidRPr="00CE26E8" w:rsidRDefault="000A69A5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26E8">
              <w:rPr>
                <w:rFonts w:asciiTheme="majorHAnsi" w:hAnsiTheme="majorHAnsi"/>
                <w:sz w:val="24"/>
                <w:szCs w:val="24"/>
              </w:rPr>
              <w:t>Standard Form</w:t>
            </w:r>
          </w:p>
        </w:tc>
      </w:tr>
      <w:tr w:rsidR="000A69A5" w:rsidRPr="00CE26E8" w:rsidTr="003E2574">
        <w:trPr>
          <w:trHeight w:val="288"/>
        </w:trPr>
        <w:tc>
          <w:tcPr>
            <w:tcW w:w="1869" w:type="dxa"/>
            <w:vAlign w:val="center"/>
          </w:tcPr>
          <w:p w:rsidR="000A69A5" w:rsidRPr="00CE26E8" w:rsidRDefault="00E113BA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:rsidR="000A69A5" w:rsidRPr="00CE26E8" w:rsidRDefault="000A69A5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980" w:type="dxa"/>
            <w:vAlign w:val="center"/>
          </w:tcPr>
          <w:p w:rsidR="000A69A5" w:rsidRPr="00CE26E8" w:rsidRDefault="003E2574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243</m:t>
                </m:r>
              </m:oMath>
            </m:oMathPara>
          </w:p>
        </w:tc>
      </w:tr>
      <w:tr w:rsidR="000A69A5" w:rsidRPr="00CE26E8" w:rsidTr="003E2574">
        <w:trPr>
          <w:trHeight w:val="288"/>
        </w:trPr>
        <w:tc>
          <w:tcPr>
            <w:tcW w:w="1869" w:type="dxa"/>
            <w:vAlign w:val="center"/>
          </w:tcPr>
          <w:p w:rsidR="000A69A5" w:rsidRPr="00CE26E8" w:rsidRDefault="00E113BA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:rsidR="000A69A5" w:rsidRPr="00CE26E8" w:rsidRDefault="00323777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980" w:type="dxa"/>
            <w:vAlign w:val="center"/>
          </w:tcPr>
          <w:p w:rsidR="000A69A5" w:rsidRPr="00CE26E8" w:rsidRDefault="003E2574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oMath>
            </m:oMathPara>
          </w:p>
        </w:tc>
      </w:tr>
      <w:tr w:rsidR="000A69A5" w:rsidRPr="00CE26E8" w:rsidTr="003E2574">
        <w:trPr>
          <w:trHeight w:val="288"/>
        </w:trPr>
        <w:tc>
          <w:tcPr>
            <w:tcW w:w="1869" w:type="dxa"/>
            <w:vAlign w:val="center"/>
          </w:tcPr>
          <w:p w:rsidR="000A69A5" w:rsidRPr="00CE26E8" w:rsidRDefault="00735747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Theme="majorHAns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:rsidR="000A69A5" w:rsidRPr="00CE26E8" w:rsidRDefault="005E26DD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980" w:type="dxa"/>
            <w:vAlign w:val="center"/>
          </w:tcPr>
          <w:p w:rsidR="000A69A5" w:rsidRPr="00CE26E8" w:rsidRDefault="003E2574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61</m:t>
                </m:r>
              </m:oMath>
            </m:oMathPara>
          </w:p>
        </w:tc>
      </w:tr>
      <w:tr w:rsidR="000A69A5" w:rsidRPr="00CE26E8" w:rsidTr="003E2574">
        <w:trPr>
          <w:trHeight w:val="432"/>
        </w:trPr>
        <w:tc>
          <w:tcPr>
            <w:tcW w:w="1869" w:type="dxa"/>
            <w:vAlign w:val="center"/>
          </w:tcPr>
          <w:p w:rsidR="000A69A5" w:rsidRPr="00CE26E8" w:rsidRDefault="00E113BA" w:rsidP="00CE26E8">
            <w:pPr>
              <w:pStyle w:val="ny-lesson-SFinsert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aj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Theme="majorHAns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:rsidR="000A69A5" w:rsidRPr="00CE26E8" w:rsidRDefault="00E113BA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Theme="majorHAnsi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0" w:type="dxa"/>
            <w:vAlign w:val="center"/>
          </w:tcPr>
          <w:p w:rsidR="000A69A5" w:rsidRPr="00CE26E8" w:rsidRDefault="00E113BA" w:rsidP="00CE26E8">
            <w:pPr>
              <w:pStyle w:val="ny-lesson-SFinsert-response-table"/>
              <w:ind w:left="450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Theme="majorHAns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</w:tr>
    </w:tbl>
    <w:p w:rsidR="002B1C36" w:rsidRPr="00CE26E8" w:rsidRDefault="002B1C36" w:rsidP="00CE26E8">
      <w:pPr>
        <w:pStyle w:val="ny-lesson-SFinsert-number-list"/>
        <w:numPr>
          <w:ilvl w:val="0"/>
          <w:numId w:val="0"/>
        </w:numPr>
        <w:ind w:left="450" w:right="0"/>
        <w:rPr>
          <w:rFonts w:asciiTheme="majorHAnsi" w:hAnsiTheme="majorHAnsi"/>
          <w:sz w:val="24"/>
          <w:szCs w:val="24"/>
        </w:rPr>
      </w:pPr>
    </w:p>
    <w:p w:rsidR="0094044B" w:rsidRPr="00CE26E8" w:rsidRDefault="005E26DD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>Why do whole numbers raised to an exponent get greater</w:t>
      </w:r>
      <w:r w:rsidR="00E32BFF" w:rsidRPr="00CE26E8">
        <w:rPr>
          <w:rFonts w:asciiTheme="majorHAnsi" w:hAnsiTheme="majorHAnsi"/>
          <w:sz w:val="24"/>
          <w:szCs w:val="24"/>
        </w:rPr>
        <w:t>,</w:t>
      </w:r>
      <w:r w:rsidRPr="00CE26E8">
        <w:rPr>
          <w:rFonts w:asciiTheme="majorHAnsi" w:hAnsiTheme="majorHAnsi"/>
          <w:sz w:val="24"/>
          <w:szCs w:val="24"/>
        </w:rPr>
        <w:t xml:space="preserve"> while fractions raised to an exponent get smaller?</w:t>
      </w:r>
    </w:p>
    <w:p w:rsidR="005E26DD" w:rsidRPr="00CE26E8" w:rsidRDefault="005E26DD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>As whole numbers are multiplied by themselves</w:t>
      </w:r>
      <w:r w:rsidR="00566792" w:rsidRPr="00CE26E8">
        <w:rPr>
          <w:rFonts w:asciiTheme="majorHAnsi" w:hAnsiTheme="majorHAnsi"/>
          <w:sz w:val="24"/>
          <w:szCs w:val="24"/>
        </w:rPr>
        <w:t>, products are</w:t>
      </w:r>
      <w:r w:rsidRPr="00CE26E8">
        <w:rPr>
          <w:rFonts w:asciiTheme="majorHAnsi" w:hAnsiTheme="majorHAnsi"/>
          <w:sz w:val="24"/>
          <w:szCs w:val="24"/>
        </w:rPr>
        <w:t xml:space="preserve"> large</w:t>
      </w:r>
      <w:r w:rsidR="00EE2DA5" w:rsidRPr="00CE26E8">
        <w:rPr>
          <w:rFonts w:asciiTheme="majorHAnsi" w:hAnsiTheme="majorHAnsi"/>
          <w:sz w:val="24"/>
          <w:szCs w:val="24"/>
        </w:rPr>
        <w:t>r because there are more groups</w:t>
      </w:r>
      <w:r w:rsidRPr="00CE26E8">
        <w:rPr>
          <w:rFonts w:asciiTheme="majorHAnsi" w:hAnsiTheme="majorHAnsi"/>
          <w:sz w:val="24"/>
          <w:szCs w:val="24"/>
        </w:rPr>
        <w:t xml:space="preserve">.  As fractions of fractions are taken, the </w:t>
      </w:r>
      <w:r w:rsidR="00566792" w:rsidRPr="00CE26E8">
        <w:rPr>
          <w:rFonts w:asciiTheme="majorHAnsi" w:hAnsiTheme="majorHAnsi"/>
          <w:sz w:val="24"/>
          <w:szCs w:val="24"/>
        </w:rPr>
        <w:t xml:space="preserve">product </w:t>
      </w:r>
      <w:r w:rsidRPr="00CE26E8">
        <w:rPr>
          <w:rFonts w:asciiTheme="majorHAnsi" w:hAnsiTheme="majorHAnsi"/>
          <w:sz w:val="24"/>
          <w:szCs w:val="24"/>
        </w:rPr>
        <w:t xml:space="preserve">is smaller.  A part of a part is less than how much we started with. </w:t>
      </w:r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13454B" w:rsidRPr="00CE26E8" w:rsidRDefault="005E26DD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 xml:space="preserve">The powers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CE26E8">
        <w:rPr>
          <w:rFonts w:asciiTheme="majorHAnsi" w:hAnsiTheme="majorHAnsi"/>
          <w:sz w:val="24"/>
          <w:szCs w:val="24"/>
        </w:rPr>
        <w:t xml:space="preserve"> that are in the range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CE26E8">
        <w:rPr>
          <w:rFonts w:asciiTheme="majorHAnsi" w:hAnsiTheme="majorHAnsi"/>
          <w:sz w:val="24"/>
          <w:szCs w:val="24"/>
        </w:rPr>
        <w:t xml:space="preserve"> through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000</m:t>
        </m:r>
      </m:oMath>
      <w:r w:rsidRPr="00CE26E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E26E8">
        <w:rPr>
          <w:rFonts w:asciiTheme="majorHAnsi" w:hAnsiTheme="majorHAnsi"/>
          <w:sz w:val="24"/>
          <w:szCs w:val="24"/>
        </w:rPr>
        <w:t>are</w:t>
      </w:r>
      <w:r w:rsidR="00246793" w:rsidRPr="00CE26E8">
        <w:rPr>
          <w:rFonts w:asciiTheme="majorHAnsi" w:hAnsiTheme="majorHAnsi"/>
          <w:sz w:val="24"/>
          <w:szCs w:val="24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C426D6" w:rsidRPr="00CE26E8">
        <w:rPr>
          <w:rFonts w:asciiTheme="majorHAnsi" w:hAnsiTheme="majorHAnsi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16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32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64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128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256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w:r w:rsidRPr="00CE26E8">
        <w:rPr>
          <w:rFonts w:asciiTheme="majorHAnsi" w:hAnsiTheme="majorHAnsi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512</m:t>
        </m:r>
      </m:oMath>
      <w:r w:rsidRPr="00CE26E8">
        <w:rPr>
          <w:rFonts w:asciiTheme="majorHAnsi" w:hAnsiTheme="majorHAnsi"/>
          <w:sz w:val="24"/>
          <w:szCs w:val="24"/>
        </w:rPr>
        <w:t xml:space="preserve">.  Find all the powers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CE26E8">
        <w:rPr>
          <w:rFonts w:asciiTheme="majorHAnsi" w:hAnsiTheme="majorHAnsi"/>
          <w:sz w:val="24"/>
          <w:szCs w:val="24"/>
        </w:rPr>
        <w:t xml:space="preserve"> that are in the range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Pr="00CE26E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E26E8">
        <w:rPr>
          <w:rFonts w:asciiTheme="majorHAnsi" w:hAnsiTheme="majorHAnsi"/>
          <w:sz w:val="24"/>
          <w:szCs w:val="24"/>
        </w:rPr>
        <w:t xml:space="preserve">through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000</m:t>
        </m:r>
      </m:oMath>
      <w:r w:rsidRPr="00CE26E8">
        <w:rPr>
          <w:rFonts w:asciiTheme="majorHAnsi" w:hAnsiTheme="majorHAnsi"/>
          <w:sz w:val="24"/>
          <w:szCs w:val="24"/>
        </w:rPr>
        <w:t xml:space="preserve">. </w:t>
      </w:r>
    </w:p>
    <w:p w:rsidR="005E26DD" w:rsidRPr="00CE26E8" w:rsidRDefault="003E2574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9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27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81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243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729</m:t>
        </m:r>
      </m:oMath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13454B" w:rsidRPr="00CE26E8" w:rsidRDefault="005E26DD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 xml:space="preserve">Find all the powers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CE26E8">
        <w:rPr>
          <w:rFonts w:asciiTheme="majorHAnsi" w:hAnsiTheme="majorHAnsi"/>
          <w:sz w:val="24"/>
          <w:szCs w:val="24"/>
        </w:rPr>
        <w:t xml:space="preserve"> in the range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Pr="00CE26E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E26E8">
        <w:rPr>
          <w:rFonts w:asciiTheme="majorHAnsi" w:hAnsiTheme="majorHAnsi"/>
          <w:sz w:val="24"/>
          <w:szCs w:val="24"/>
        </w:rPr>
        <w:t xml:space="preserve">through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000</m:t>
        </m:r>
      </m:oMath>
      <w:r w:rsidRPr="00CE26E8">
        <w:rPr>
          <w:rFonts w:asciiTheme="majorHAnsi" w:hAnsiTheme="majorHAnsi"/>
          <w:sz w:val="24"/>
          <w:szCs w:val="24"/>
        </w:rPr>
        <w:t>.</w:t>
      </w:r>
    </w:p>
    <w:p w:rsidR="005E26DD" w:rsidRPr="00CE26E8" w:rsidRDefault="003E2574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16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64</m:t>
        </m:r>
      </m:oMath>
      <w:r w:rsidR="00C426D6" w:rsidRPr="00CE26E8">
        <w:rPr>
          <w:rFonts w:asciiTheme="majorHAnsi" w:hAnsiTheme="majorHAnsi"/>
          <w:i w:val="0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256</m:t>
        </m:r>
      </m:oMath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603E79" w:rsidRPr="00CE26E8" w:rsidRDefault="000B0350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>Write an</w:t>
      </w:r>
      <w:r w:rsidR="009D695A" w:rsidRPr="00CE26E8">
        <w:rPr>
          <w:rFonts w:asciiTheme="majorHAnsi" w:hAnsiTheme="majorHAnsi"/>
          <w:sz w:val="24"/>
          <w:szCs w:val="24"/>
        </w:rPr>
        <w:t xml:space="preserve"> equivalent expression for</w:t>
      </w:r>
      <w:r w:rsidR="0045587F" w:rsidRPr="00CE26E8">
        <w:rPr>
          <w:rFonts w:asciiTheme="majorHAnsi" w:hAnsiTheme="majorHAns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n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="00323777" w:rsidRPr="00CE26E8">
        <w:rPr>
          <w:rFonts w:asciiTheme="majorHAnsi" w:hAnsiTheme="majorHAnsi"/>
          <w:sz w:val="24"/>
          <w:szCs w:val="24"/>
        </w:rPr>
        <w:t xml:space="preserve"> u</w:t>
      </w:r>
      <w:r w:rsidR="0045587F" w:rsidRPr="00CE26E8">
        <w:rPr>
          <w:rFonts w:asciiTheme="majorHAnsi" w:hAnsiTheme="majorHAnsi"/>
          <w:sz w:val="24"/>
          <w:szCs w:val="24"/>
        </w:rPr>
        <w:t>sing only addition.</w:t>
      </w:r>
    </w:p>
    <w:p w:rsidR="0045587F" w:rsidRPr="00CE26E8" w:rsidRDefault="00E113BA" w:rsidP="00CE26E8">
      <w:pPr>
        <w:pStyle w:val="ny-lesson-SFinsert"/>
        <w:ind w:left="450" w:right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Theme="majorHAnsi"/>
                  <w:color w:val="005A76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/>
                      <w:color w:val="005A76"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Theme="majorHAnsi"/>
                          <w:color w:val="005A76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HAnsi"/>
                          <w:color w:val="005A76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HAnsi"/>
                          <w:color w:val="005A76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HAnsi"/>
                          <w:color w:val="005A76"/>
                          <w:sz w:val="24"/>
                          <w:szCs w:val="24"/>
                        </w:rPr>
                        <m:t>⋯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groupChr>
            </m:e>
            <m:lim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n</m:t>
              </m:r>
              <m:r>
                <m:rPr>
                  <m:sty m:val="b"/>
                </m:rPr>
                <w:rPr>
                  <w:rFonts w:ascii="Cambria Math" w:hAnsiTheme="majorHAnsi"/>
                  <w:color w:val="005A76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times</m:t>
              </m:r>
            </m:lim>
          </m:limLow>
        </m:oMath>
      </m:oMathPara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603E79" w:rsidRPr="00CE26E8" w:rsidRDefault="0045587F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 xml:space="preserve">Write an equivalent expression for </w:t>
      </w:r>
      <m:oMath>
        <m:sSup>
          <m:sSup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CE26E8">
        <w:rPr>
          <w:rFonts w:asciiTheme="majorHAnsi" w:eastAsiaTheme="minorEastAsia" w:hAnsiTheme="majorHAnsi"/>
          <w:sz w:val="24"/>
          <w:szCs w:val="24"/>
        </w:rPr>
        <w:t xml:space="preserve"> using only multiplication. </w:t>
      </w:r>
    </w:p>
    <w:p w:rsidR="0045587F" w:rsidRPr="00CE26E8" w:rsidRDefault="00E113BA" w:rsidP="00CE26E8">
      <w:pPr>
        <w:pStyle w:val="ny-lesson-SFinsert"/>
        <w:ind w:left="450" w:right="0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Theme="majorHAnsi"/>
                  <w:color w:val="005A76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b</m:t>
              </m:r>
            </m:sup>
          </m:sSup>
          <m:r>
            <m:rPr>
              <m:sty m:val="b"/>
            </m:rPr>
            <w:rPr>
              <w:rFonts w:ascii="Cambria Math" w:hAnsiTheme="majorHAnsi"/>
              <w:color w:val="005A76"/>
              <w:sz w:val="24"/>
              <w:szCs w:val="24"/>
            </w:rPr>
            <m:t>=</m:t>
          </m:r>
          <m:limLow>
            <m:limLowPr>
              <m:ctrlPr>
                <w:rPr>
                  <w:rFonts w:ascii="Cambria Math" w:hAnsiTheme="majorHAnsi"/>
                  <w:color w:val="005A76"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ajorHAnsi"/>
                      <w:color w:val="005A76"/>
                      <w:sz w:val="24"/>
                      <w:szCs w:val="24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Theme="majorHAnsi"/>
                          <w:color w:val="005A76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24"/>
                          <w:szCs w:val="24"/>
                        </w:rPr>
                        <m:t>w</m:t>
                      </m:r>
                      <m:r>
                        <m:rPr>
                          <m:sty m:val="b"/>
                        </m:rPr>
                        <w:rPr>
                          <w:rFonts w:asciiTheme="majorHAnsi" w:hAnsiTheme="majorHAnsi"/>
                          <w:color w:val="005A76"/>
                          <w:sz w:val="24"/>
                          <w:szCs w:val="24"/>
                        </w:rPr>
                        <m:t>∙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24"/>
                          <w:szCs w:val="24"/>
                        </w:rPr>
                        <m:t>w</m:t>
                      </m:r>
                      <m:r>
                        <m:rPr>
                          <m:sty m:val="b"/>
                        </m:rPr>
                        <w:rPr>
                          <w:rFonts w:asciiTheme="majorHAnsi" w:hAnsiTheme="majorHAnsi"/>
                          <w:color w:val="005A76"/>
                          <w:sz w:val="24"/>
                          <w:szCs w:val="24"/>
                        </w:rPr>
                        <m:t>⋯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24"/>
                          <w:szCs w:val="24"/>
                        </w:rPr>
                        <m:t>w</m:t>
                      </m:r>
                    </m:e>
                  </m:d>
                </m:e>
              </m:groupChr>
            </m:e>
            <m:lim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b</m:t>
              </m:r>
              <m:r>
                <m:rPr>
                  <m:sty m:val="b"/>
                </m:rPr>
                <w:rPr>
                  <w:rFonts w:ascii="Cambria Math" w:hAnsiTheme="majorHAnsi"/>
                  <w:color w:val="005A76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 w:val="24"/>
                  <w:szCs w:val="24"/>
                </w:rPr>
                <m:t>times</m:t>
              </m:r>
            </m:lim>
          </m:limLow>
        </m:oMath>
      </m:oMathPara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45587F" w:rsidRPr="00CE26E8" w:rsidRDefault="00603E79" w:rsidP="00CE26E8">
      <w:pPr>
        <w:pStyle w:val="ny-lesson-SFinsert-number-list"/>
        <w:numPr>
          <w:ilvl w:val="2"/>
          <w:numId w:val="31"/>
        </w:numPr>
        <w:ind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eastAsiaTheme="minorEastAsia" w:hAnsiTheme="majorHAnsi"/>
          <w:sz w:val="24"/>
          <w:szCs w:val="24"/>
        </w:rPr>
        <w:t xml:space="preserve">Explain what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w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 xml:space="preserve"> </m:t>
        </m:r>
      </m:oMath>
      <w:r w:rsidR="0045587F" w:rsidRPr="00CE26E8">
        <w:rPr>
          <w:rFonts w:asciiTheme="majorHAnsi" w:eastAsiaTheme="minorEastAsia" w:hAnsiTheme="majorHAnsi"/>
          <w:sz w:val="24"/>
          <w:szCs w:val="24"/>
        </w:rPr>
        <w:t xml:space="preserve">is in this new expression. </w:t>
      </w:r>
    </w:p>
    <w:p w:rsidR="00603E79" w:rsidRPr="00CE26E8" w:rsidRDefault="00CE26E8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ab/>
      </w:r>
      <w:r>
        <w:rPr>
          <w:rFonts w:asciiTheme="majorHAnsi" w:hAnsiTheme="majorHAnsi"/>
          <w:i w:val="0"/>
          <w:sz w:val="24"/>
          <w:szCs w:val="24"/>
        </w:rPr>
        <w:tab/>
      </w:r>
      <w:r>
        <w:rPr>
          <w:rFonts w:asciiTheme="majorHAnsi" w:hAnsiTheme="majorHAnsi"/>
          <w:i w:val="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</m:oMath>
      <w:proofErr w:type="gramStart"/>
      <w:r w:rsidR="00603E79" w:rsidRPr="00CE26E8">
        <w:rPr>
          <w:rFonts w:asciiTheme="majorHAnsi" w:hAnsiTheme="majorHAnsi"/>
          <w:sz w:val="24"/>
          <w:szCs w:val="24"/>
        </w:rPr>
        <w:t>is</w:t>
      </w:r>
      <w:proofErr w:type="gramEnd"/>
      <w:r w:rsidR="00603E79" w:rsidRPr="00CE26E8">
        <w:rPr>
          <w:rFonts w:asciiTheme="majorHAnsi" w:hAnsiTheme="majorHAnsi"/>
          <w:sz w:val="24"/>
          <w:szCs w:val="24"/>
        </w:rPr>
        <w:t xml:space="preserve"> the factor that will be repeatedly multiplied by itself.</w:t>
      </w:r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45587F" w:rsidRPr="00CE26E8" w:rsidRDefault="003E2574" w:rsidP="00CE26E8">
      <w:pPr>
        <w:pStyle w:val="ny-lesson-SFinsert-number-list"/>
        <w:numPr>
          <w:ilvl w:val="2"/>
          <w:numId w:val="31"/>
        </w:numPr>
        <w:ind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 xml:space="preserve">Explain what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</m:oMath>
      <w:r w:rsidR="0045587F" w:rsidRPr="00CE26E8">
        <w:rPr>
          <w:rFonts w:asciiTheme="majorHAnsi" w:hAnsiTheme="majorHAnsi"/>
          <w:sz w:val="24"/>
          <w:szCs w:val="24"/>
        </w:rPr>
        <w:t xml:space="preserve"> is in this new expression.  </w:t>
      </w:r>
    </w:p>
    <w:p w:rsidR="00F55A73" w:rsidRPr="00CE26E8" w:rsidRDefault="00CE26E8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ab/>
      </w:r>
      <w:r>
        <w:rPr>
          <w:rFonts w:asciiTheme="majorHAnsi" w:hAnsiTheme="majorHAnsi"/>
          <w:i w:val="0"/>
          <w:sz w:val="24"/>
          <w:szCs w:val="24"/>
        </w:rPr>
        <w:tab/>
      </w:r>
      <w:r>
        <w:rPr>
          <w:rFonts w:asciiTheme="majorHAnsi" w:hAnsiTheme="majorHAnsi"/>
          <w:i w:val="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</m:oMath>
      <w:proofErr w:type="gramStart"/>
      <w:r w:rsidR="00F55A73" w:rsidRPr="00CE26E8">
        <w:rPr>
          <w:rFonts w:asciiTheme="majorHAnsi" w:hAnsiTheme="majorHAnsi"/>
          <w:sz w:val="24"/>
          <w:szCs w:val="24"/>
        </w:rPr>
        <w:t>is</w:t>
      </w:r>
      <w:proofErr w:type="gramEnd"/>
      <w:r w:rsidR="00F55A73" w:rsidRPr="00CE26E8">
        <w:rPr>
          <w:rFonts w:asciiTheme="majorHAnsi" w:hAnsiTheme="majorHAnsi"/>
          <w:sz w:val="24"/>
          <w:szCs w:val="24"/>
        </w:rPr>
        <w:t xml:space="preserve"> the number of times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w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</m:oMath>
      <w:r w:rsidR="00F55A73" w:rsidRPr="00CE26E8">
        <w:rPr>
          <w:rFonts w:asciiTheme="majorHAnsi" w:hAnsiTheme="majorHAnsi"/>
          <w:sz w:val="24"/>
          <w:szCs w:val="24"/>
        </w:rPr>
        <w:t>will be multiplied.</w:t>
      </w:r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45587F" w:rsidRPr="00CE26E8" w:rsidRDefault="0045587F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 xml:space="preserve">What </w:t>
      </w:r>
      <w:r w:rsidR="00680921" w:rsidRPr="00CE26E8">
        <w:rPr>
          <w:rFonts w:asciiTheme="majorHAnsi" w:hAnsiTheme="majorHAnsi"/>
          <w:sz w:val="24"/>
          <w:szCs w:val="24"/>
        </w:rPr>
        <w:t xml:space="preserve">is </w:t>
      </w:r>
      <w:r w:rsidRPr="00CE26E8">
        <w:rPr>
          <w:rFonts w:asciiTheme="majorHAnsi" w:hAnsiTheme="majorHAnsi"/>
          <w:sz w:val="24"/>
          <w:szCs w:val="24"/>
        </w:rPr>
        <w:t xml:space="preserve">the advantage </w:t>
      </w:r>
      <w:r w:rsidR="00680921" w:rsidRPr="00CE26E8">
        <w:rPr>
          <w:rFonts w:asciiTheme="majorHAnsi" w:hAnsiTheme="majorHAnsi"/>
          <w:sz w:val="24"/>
          <w:szCs w:val="24"/>
        </w:rPr>
        <w:t xml:space="preserve">of </w:t>
      </w:r>
      <w:r w:rsidRPr="00CE26E8">
        <w:rPr>
          <w:rFonts w:asciiTheme="majorHAnsi" w:hAnsiTheme="majorHAnsi"/>
          <w:sz w:val="24"/>
          <w:szCs w:val="24"/>
        </w:rPr>
        <w:t>using exponential notation?</w:t>
      </w:r>
    </w:p>
    <w:p w:rsidR="007A0FF8" w:rsidRPr="00CE26E8" w:rsidRDefault="00F55A73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>It is a shorthand way of writing a multiplication expression if the factors are all the same.</w:t>
      </w:r>
    </w:p>
    <w:p w:rsidR="00323777" w:rsidRPr="00CE26E8" w:rsidRDefault="00323777" w:rsidP="00CE26E8">
      <w:pPr>
        <w:pStyle w:val="ny-lesson-SFinsert-number-list"/>
        <w:numPr>
          <w:ilvl w:val="0"/>
          <w:numId w:val="0"/>
        </w:numPr>
        <w:ind w:left="450" w:right="0" w:hanging="360"/>
        <w:rPr>
          <w:rFonts w:asciiTheme="majorHAnsi" w:hAnsiTheme="majorHAnsi"/>
          <w:sz w:val="24"/>
          <w:szCs w:val="24"/>
        </w:rPr>
      </w:pPr>
    </w:p>
    <w:p w:rsidR="00F56911" w:rsidRPr="00CE26E8" w:rsidRDefault="00F56911" w:rsidP="00CE26E8">
      <w:pPr>
        <w:pStyle w:val="ny-lesson-SFinsert-number-list"/>
        <w:ind w:left="450" w:right="0"/>
        <w:rPr>
          <w:rFonts w:asciiTheme="majorHAnsi" w:hAnsiTheme="majorHAnsi"/>
          <w:sz w:val="24"/>
          <w:szCs w:val="24"/>
        </w:rPr>
      </w:pPr>
      <w:r w:rsidRPr="00CE26E8">
        <w:rPr>
          <w:rFonts w:asciiTheme="majorHAnsi" w:hAnsiTheme="majorHAnsi"/>
          <w:sz w:val="24"/>
          <w:szCs w:val="24"/>
        </w:rPr>
        <w:t xml:space="preserve">What is the difference between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CE26E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E26E8">
        <w:rPr>
          <w:rFonts w:asciiTheme="majorHAnsi" w:hAnsiTheme="majorHAnsi"/>
          <w:sz w:val="24"/>
          <w:szCs w:val="24"/>
        </w:rPr>
        <w:t>and</w:t>
      </w:r>
      <w:r w:rsidR="000366BF" w:rsidRPr="00CE26E8">
        <w:rPr>
          <w:rFonts w:asciiTheme="majorHAnsi" w:hAnsiTheme="majorHAnsi"/>
          <w:sz w:val="24"/>
          <w:szCs w:val="24"/>
        </w:rPr>
        <w:t xml:space="preserve"> </w:t>
      </w:r>
      <m:oMath>
        <w:proofErr w:type="gramEnd"/>
        <m:sSup>
          <m:sSup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CE26E8">
        <w:rPr>
          <w:rFonts w:asciiTheme="majorHAnsi" w:hAnsiTheme="majorHAnsi"/>
          <w:sz w:val="24"/>
          <w:szCs w:val="24"/>
        </w:rPr>
        <w:t>?  Evaluate both of these expressions when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Pr="00CE26E8">
        <w:rPr>
          <w:rFonts w:asciiTheme="majorHAnsi" w:hAnsiTheme="majorHAnsi"/>
          <w:sz w:val="24"/>
          <w:szCs w:val="24"/>
        </w:rPr>
        <w:t>.</w:t>
      </w:r>
    </w:p>
    <w:p w:rsidR="0058760A" w:rsidRPr="00CE26E8" w:rsidRDefault="0058760A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</m:oMath>
      <w:proofErr w:type="gramStart"/>
      <w:r w:rsidRPr="00CE26E8">
        <w:rPr>
          <w:rFonts w:asciiTheme="majorHAnsi" w:hAnsiTheme="majorHAnsi"/>
          <w:sz w:val="24"/>
          <w:szCs w:val="24"/>
        </w:rPr>
        <w:t>means</w:t>
      </w:r>
      <w:proofErr w:type="gramEnd"/>
      <w:r w:rsidRPr="00CE26E8">
        <w:rPr>
          <w:rFonts w:asciiTheme="majorHAnsi" w:hAnsiTheme="majorHAnsi"/>
          <w:sz w:val="24"/>
          <w:szCs w:val="24"/>
        </w:rPr>
        <w:t xml:space="preserve"> four times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CE26E8">
        <w:rPr>
          <w:rFonts w:asciiTheme="majorHAnsi" w:hAnsiTheme="majorHAnsi"/>
          <w:sz w:val="24"/>
          <w:szCs w:val="24"/>
        </w:rPr>
        <w:t xml:space="preserve">, this is the same as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CE26E8">
        <w:rPr>
          <w:rFonts w:asciiTheme="majorHAnsi" w:hAnsiTheme="majorHAnsi"/>
          <w:sz w:val="24"/>
          <w:szCs w:val="24"/>
        </w:rPr>
        <w:t xml:space="preserve">.  On the other hand, </w:t>
      </w:r>
      <m:oMath>
        <m:sSup>
          <m:sSupPr>
            <m:ctrlPr>
              <w:rPr>
                <w:rFonts w:ascii="Cambria Math" w:hAnsiTheme="majorHAnsi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CE26E8">
        <w:rPr>
          <w:rFonts w:asciiTheme="majorHAnsi" w:hAnsiTheme="majorHAnsi"/>
          <w:sz w:val="24"/>
          <w:szCs w:val="24"/>
        </w:rPr>
        <w:t xml:space="preserve">means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CE26E8">
        <w:rPr>
          <w:rFonts w:asciiTheme="majorHAnsi" w:hAnsiTheme="majorHAnsi"/>
          <w:sz w:val="24"/>
          <w:szCs w:val="24"/>
        </w:rPr>
        <w:t xml:space="preserve"> to the fourth power, </w:t>
      </w:r>
      <w:proofErr w:type="gramStart"/>
      <w:r w:rsidRPr="00CE26E8">
        <w:rPr>
          <w:rFonts w:asciiTheme="majorHAnsi" w:hAnsiTheme="majorHAnsi"/>
          <w:sz w:val="24"/>
          <w:szCs w:val="24"/>
        </w:rPr>
        <w:t xml:space="preserve">or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CE26E8">
        <w:rPr>
          <w:rFonts w:asciiTheme="majorHAnsi" w:hAnsiTheme="majorHAnsi"/>
          <w:sz w:val="24"/>
          <w:szCs w:val="24"/>
        </w:rPr>
        <w:t>.</w:t>
      </w:r>
    </w:p>
    <w:p w:rsidR="0058760A" w:rsidRPr="00CE26E8" w:rsidRDefault="0058760A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w:proofErr w:type="gramStart"/>
      <w:r w:rsidRPr="00CE26E8">
        <w:rPr>
          <w:rFonts w:asciiTheme="majorHAnsi" w:hAnsiTheme="majorHAnsi"/>
          <w:sz w:val="24"/>
          <w:szCs w:val="24"/>
        </w:rPr>
        <w:t xml:space="preserve">When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C426D6" w:rsidRPr="00CE26E8">
        <w:rPr>
          <w:rFonts w:asciiTheme="majorHAnsi" w:hAnsiTheme="majorHAnsi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. </m:t>
        </m:r>
      </m:oMath>
    </w:p>
    <w:p w:rsidR="0058760A" w:rsidRPr="00CE26E8" w:rsidRDefault="0058760A" w:rsidP="00CE26E8">
      <w:pPr>
        <w:pStyle w:val="ny-lesson-SFinsert-response"/>
        <w:ind w:left="450" w:right="0"/>
        <w:rPr>
          <w:rFonts w:asciiTheme="majorHAnsi" w:hAnsiTheme="majorHAnsi"/>
          <w:sz w:val="24"/>
          <w:szCs w:val="24"/>
        </w:rPr>
      </w:pPr>
      <w:proofErr w:type="gramStart"/>
      <w:r w:rsidRPr="00CE26E8">
        <w:rPr>
          <w:rFonts w:asciiTheme="majorHAnsi" w:hAnsiTheme="majorHAnsi"/>
          <w:sz w:val="24"/>
          <w:szCs w:val="24"/>
        </w:rPr>
        <w:t xml:space="preserve">When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C426D6" w:rsidRPr="00CE26E8">
        <w:rPr>
          <w:rFonts w:asciiTheme="majorHAnsi" w:hAnsiTheme="majorHAnsi"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Theme="majorHAnsi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16</m:t>
        </m:r>
        <m:r>
          <m:rPr>
            <m:sty m:val="bi"/>
          </m:rPr>
          <w:rPr>
            <w:rFonts w:ascii="Cambria Math" w:hAnsiTheme="majorHAnsi"/>
            <w:sz w:val="24"/>
            <w:szCs w:val="24"/>
          </w:rPr>
          <m:t>.</m:t>
        </m:r>
      </m:oMath>
    </w:p>
    <w:p w:rsidR="00AF171C" w:rsidRPr="003E2574" w:rsidRDefault="00AF171C" w:rsidP="00165CA9">
      <w:pPr>
        <w:pStyle w:val="ny-lesson-paragraph"/>
        <w:spacing w:before="0" w:after="0" w:line="280" w:lineRule="exact"/>
      </w:pPr>
    </w:p>
    <w:sectPr w:rsidR="00AF171C" w:rsidRPr="003E2574" w:rsidSect="00A55E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53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757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20" w:rsidRDefault="00BE0720">
      <w:pPr>
        <w:spacing w:after="0" w:line="240" w:lineRule="auto"/>
      </w:pPr>
      <w:r>
        <w:separator/>
      </w:r>
    </w:p>
  </w:endnote>
  <w:endnote w:type="continuationSeparator" w:id="0">
    <w:p w:rsidR="00BE0720" w:rsidRDefault="00BE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Be Still And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0" w:rsidRPr="002E1463" w:rsidRDefault="00E113BA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8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<v:textbox inset="0,0,0,0">
            <w:txbxContent>
              <w:p w:rsidR="00BE0720" w:rsidRDefault="00BE0720" w:rsidP="00803B2E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5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Exponents  </w:t>
                </w:r>
              </w:p>
              <w:p w:rsidR="00BE0720" w:rsidRPr="002273E5" w:rsidRDefault="00BE0720" w:rsidP="00803B2E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E113BA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E113BA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3564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E113BA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BE0720" w:rsidRPr="002273E5" w:rsidRDefault="00BE0720" w:rsidP="00803B2E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2079" style="position:absolute;margin-left:86.45pt;margin-top:30.4pt;width:6.55pt;height:21.35pt;z-index:251786240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<v:shape id="Freeform 24" o:spid="_x0000_s208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BE0720">
      <w:rPr>
        <w:noProof/>
      </w:rPr>
      <w:drawing>
        <wp:anchor distT="0" distB="0" distL="114300" distR="114300" simplePos="0" relativeHeight="25179545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207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V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AmUlRb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:rsidR="00BE0720" w:rsidRPr="00B81D46" w:rsidRDefault="00BE0720" w:rsidP="00803B2E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BE0720" w:rsidRPr="00E8315C">
      <w:rPr>
        <w:noProof/>
      </w:rPr>
      <w:drawing>
        <wp:anchor distT="0" distB="0" distL="114300" distR="114300" simplePos="0" relativeHeight="251794432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96" o:spid="_x0000_s207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<v:textbox inset="0,0,0,0">
            <w:txbxContent>
              <w:p w:rsidR="00BE0720" w:rsidRPr="006A4B5D" w:rsidRDefault="00E113BA" w:rsidP="00803B2E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BE0720"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935641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53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E113BA">
      <w:rPr>
        <w:noProof/>
        <w:color w:val="76923C"/>
      </w:rPr>
      <w:pict>
        <v:group id="_x0000_s2075" style="position:absolute;margin-left:515.7pt;margin-top:51.1pt;width:28.8pt;height:7.05pt;z-index:251792384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QPZQMAAOgHAAAOAAAAZHJzL2Uyb0RvYy54bWykVdtu2zAMfR+wfxD0uCH1Jc7NqFtsuRQD&#10;uq1Asw9QbPmC2ZInKXG6Yf8+SrIdJ+uwocuDQ5k0eXhIkde3x6pEBypkwVmEvSsXI8pinhQsi/CX&#10;7WY0x0gqwhJSckYj/EQlvr15/eq6qUPq85yXCRUInDAZNnWEc6Xq0HFknNOKyCteUwbKlIuKKDiK&#10;zEkEacB7VTq+606dhoukFjymUsLblVXiG+M/TWmsPqeppAqVEQZsyjyFee7007m5JmEmSJ0XcQuD&#10;vABFRQoGQXtXK6II2oviN1dVEQsueaquYl45PE2LmJocIBvPvcjmTvB9bXLJwiare5qA2gueXuw2&#10;/nR4EKhIIuxPMGKkghqZsAjOQE5TZyHY3In6sX4QNkMQ73n8VYLaudTrc2aN0a75yBPwR/aKG3KO&#10;qai0C0gbHU0Nnvoa0KNCMbwcTyezKVQqBtV8MRkbFCSMc6ij/sjzfH+KEWi9YLGY2wLG+br7fLyw&#10;3wZa45DQxjQ4W1w6KWg2eeJT/h+fjzmpqSmT1Fy1fAY9nxtBqe5gBMANpcas41MOyRxoNEgJnP+V&#10;xmcZ6el8ng8gdC/VHeWmHuRwLxUgg/ZNQLJC2wxbqEValXAp3o6QizzPm83s01KfJZ2h1xm+cdDW&#10;RQ2a2BbSXjsbv7Npnc3c8fPOxp2hduafnEFFe4wk72DHR9biBgkRPXtc03E1l7pptoCtazXwAEY6&#10;xz/YQuhLW/tNG0LAULkcJwIjGCc7S0lNlEamQ2gRNRHWVOhzxQ90y41GXVwBiHHSlmxoNWk73owr&#10;sLNaELR70+V9SI10UFnGN0VZmtKWTAMZezOLRPKySLRSg5Ei2y1LgQ4ExuT76Ww27a7PmRmMI5YY&#10;ZzklybqVFSlKKxto2h90X0uA7kMzB38s3MV6vp4Ho8CfrkeBu1qN3m2WwWi6AUir8Wq5XHk/NUle&#10;EOZFklCm0XUz2Qv+7Y6228FO034qn2VxluzG/NpZMTBzzmEYkiGX7t9kB0PFXlE7UXY8eYLrKrhd&#10;MrAUQci5+I5RAwsmwvLbngiKUfmBwcRZeEGgN5I5BJOZDwcx1OyGGsJicBVhhaG9tbhUdovta1Fk&#10;OUTyTIMx/g6mbVro62zwWVTtAYaekcw6Mbm0q0/vq+HZWJ0W9M0v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CEr&#10;1A9lAwAA6AcAAA4AAAAAAAAAAAAAAAAALgIAAGRycy9lMm9Eb2MueG1sUEsBAi0AFAAGAAgAAAAh&#10;AJadb0PhAAAADQEAAA8AAAAAAAAAAAAAAAAAvwUAAGRycy9kb3ducmV2LnhtbFBLBQYAAAAABAAE&#10;APMAAADNBgAAAAA=&#10;">
          <v:shape id="Freeform 26" o:spid="_x0000_s207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qesUA&#10;AADbAAAADwAAAGRycy9kb3ducmV2LnhtbESP3WrCQBSE7wu+w3IEb4puKq1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+p6xQAAANs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2073" style="position:absolute;margin-left:-.15pt;margin-top:20.35pt;width:492.4pt;height:.1pt;z-index:251787264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<v:shape id="Freeform 13" o:spid="_x0000_s207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47" o:spid="_x0000_s2072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q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cL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/GI+q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BE0720" w:rsidRPr="002273E5" w:rsidRDefault="00BE0720" w:rsidP="00803B2E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BD0FD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BE0720"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0" w:rsidRPr="00C47034" w:rsidRDefault="00E113BA" w:rsidP="00C47034">
    <w:pPr>
      <w:pStyle w:val="Footer"/>
    </w:pPr>
    <w:r>
      <w:rPr>
        <w:noProof/>
      </w:rPr>
      <w:pict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BE0720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2063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<v:shape id="Freeform 24" o:spid="_x0000_s206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<v:shape id="Freeform 13" o:spid="_x0000_s206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BE0720" w:rsidRDefault="00BE0720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BE0720" w:rsidRPr="002273E5" w:rsidRDefault="00BE0720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E113BA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E113BA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3564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E113BA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BE0720" w:rsidRPr="002273E5" w:rsidRDefault="00BE0720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_x0000_s205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BE0720" w:rsidRPr="00797610" w:rsidRDefault="00E113BA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BE0720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BE0720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205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BE0720" w:rsidRPr="002273E5" w:rsidRDefault="00BE0720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BE0720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205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BE0720" w:rsidRPr="00854DA7" w:rsidRDefault="00BE0720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BE0720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20" w:rsidRDefault="00BE0720">
      <w:pPr>
        <w:spacing w:after="0" w:line="240" w:lineRule="auto"/>
      </w:pPr>
      <w:r>
        <w:separator/>
      </w:r>
    </w:p>
  </w:footnote>
  <w:footnote w:type="continuationSeparator" w:id="0">
    <w:p w:rsidR="00BE0720" w:rsidRDefault="00BE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0" w:rsidRPr="00604090" w:rsidRDefault="00BE0720" w:rsidP="00A55EA8">
    <w:pPr>
      <w:pStyle w:val="Header"/>
      <w:rPr>
        <w:rFonts w:ascii="KG Be Still And Know" w:hAnsi="KG Be Still And Know"/>
      </w:rPr>
    </w:pPr>
    <w:r>
      <w:rPr>
        <w:rFonts w:ascii="KG Be Still And Know" w:hAnsi="KG Be Still And Know"/>
      </w:rPr>
      <w:t>Teacher’s Guide</w:t>
    </w:r>
  </w:p>
  <w:p w:rsidR="00BE0720" w:rsidRPr="00A55EA8" w:rsidRDefault="00BE0720" w:rsidP="00FA5208">
    <w:pPr>
      <w:pStyle w:val="Header"/>
      <w:rPr>
        <w:rFonts w:ascii="KG Be Still And Know" w:hAnsi="KG Be Still And Know"/>
        <w:rPrChange w:id="7" w:author="ADMIN" w:date="2015-10-16T13:08:00Z">
          <w:rPr/>
        </w:rPrChange>
      </w:rPr>
    </w:pPr>
    <w:r w:rsidRPr="00604090">
      <w:rPr>
        <w:rFonts w:ascii="KG Be Still And Know" w:hAnsi="KG Be Still And Know"/>
      </w:rPr>
      <w:t>Target:  I will write and evaluate expressions with exponents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0" w:rsidRDefault="00E113B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BE0720" w:rsidRPr="00701388" w:rsidRDefault="00BE0720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E113BA">
      <w:rPr>
        <w:noProof/>
      </w:rPr>
      <w:pict>
        <v:shape id="Text Box 6" o:spid="_x0000_s207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BE0720" w:rsidRPr="002273E5" w:rsidRDefault="00BE0720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206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BE0720" w:rsidRPr="002273E5" w:rsidRDefault="00BE0720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E113BA">
      <w:rPr>
        <w:noProof/>
      </w:rPr>
      <w:pict>
        <v:shape id="Freeform 3" o:spid="_x0000_s206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BE0720" w:rsidRDefault="00BE0720" w:rsidP="00E815D3">
                <w:pPr>
                  <w:jc w:val="center"/>
                </w:pPr>
              </w:p>
              <w:p w:rsidR="00BE0720" w:rsidRDefault="00BE0720" w:rsidP="00E815D3">
                <w:pPr>
                  <w:jc w:val="center"/>
                </w:pPr>
              </w:p>
              <w:p w:rsidR="00BE0720" w:rsidRDefault="00BE0720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4" o:spid="_x0000_s206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BE0720" w:rsidRDefault="00BE0720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206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<w10:wrap type="through"/>
        </v:rect>
      </w:pict>
    </w:r>
  </w:p>
  <w:p w:rsidR="00BE0720" w:rsidRPr="00015AD5" w:rsidRDefault="00BE0720" w:rsidP="00E815D3">
    <w:pPr>
      <w:pStyle w:val="Header"/>
    </w:pPr>
  </w:p>
  <w:p w:rsidR="00BE0720" w:rsidRPr="005920C2" w:rsidRDefault="00BE0720" w:rsidP="00E815D3">
    <w:pPr>
      <w:pStyle w:val="Header"/>
    </w:pPr>
  </w:p>
  <w:p w:rsidR="00BE0720" w:rsidRPr="006C5A78" w:rsidRDefault="00BE0720" w:rsidP="00E815D3">
    <w:pPr>
      <w:pStyle w:val="Header"/>
    </w:pPr>
  </w:p>
  <w:p w:rsidR="00BE0720" w:rsidRPr="00E815D3" w:rsidRDefault="00BE0720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400702"/>
    <w:multiLevelType w:val="hybridMultilevel"/>
    <w:tmpl w:val="FBC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CD0"/>
    <w:multiLevelType w:val="hybridMultilevel"/>
    <w:tmpl w:val="C9A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6C37"/>
    <w:multiLevelType w:val="hybridMultilevel"/>
    <w:tmpl w:val="76A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E1C786C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17"/>
  </w:num>
  <w:num w:numId="10">
    <w:abstractNumId w:val="1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18"/>
        </w:rPr>
      </w:lvl>
    </w:lvlOverride>
  </w:num>
  <w:num w:numId="26">
    <w:abstractNumId w:val="7"/>
  </w:num>
  <w:num w:numId="27">
    <w:abstractNumId w:val="9"/>
  </w:num>
  <w:num w:numId="28">
    <w:abstractNumId w:val="8"/>
  </w:num>
  <w:num w:numId="29">
    <w:abstractNumId w:val="14"/>
  </w:num>
  <w:num w:numId="30">
    <w:abstractNumId w:val="4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2"/>
  </w:num>
  <w:num w:numId="37">
    <w:abstractNumId w:val="3"/>
  </w:num>
  <w:num w:numId="3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19"/>
    <w:lvlOverride w:ilvl="0">
      <w:lvl w:ilvl="0">
        <w:start w:val="19595427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95954320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95954368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9595441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95954560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95954848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95954896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9595494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95955904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9"/>
    <w:lvlOverride w:ilvl="0">
      <w:startOverride w:val="6"/>
      <w:lvl w:ilvl="0">
        <w:start w:val="6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95954320"/>
      <w:lvl w:ilvl="1">
        <w:start w:val="195954320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95954368"/>
      <w:lvl w:ilvl="2">
        <w:start w:val="195954368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95954416"/>
      <w:lvl w:ilvl="3">
        <w:start w:val="19595441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95954560"/>
      <w:lvl w:ilvl="4">
        <w:start w:val="195954560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95954848"/>
      <w:lvl w:ilvl="5">
        <w:start w:val="195954848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95954896"/>
      <w:lvl w:ilvl="6">
        <w:start w:val="195954896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95954944"/>
      <w:lvl w:ilvl="7">
        <w:start w:val="19595494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95955904"/>
      <w:lvl w:ilvl="8">
        <w:start w:val="195955904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6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049DF"/>
    <w:rsid w:val="00015AD5"/>
    <w:rsid w:val="00015BAE"/>
    <w:rsid w:val="00016EC3"/>
    <w:rsid w:val="00021A6D"/>
    <w:rsid w:val="00022106"/>
    <w:rsid w:val="00030496"/>
    <w:rsid w:val="0003054A"/>
    <w:rsid w:val="000366BF"/>
    <w:rsid w:val="00036CEB"/>
    <w:rsid w:val="00040BD3"/>
    <w:rsid w:val="00042A93"/>
    <w:rsid w:val="000514CC"/>
    <w:rsid w:val="00054C81"/>
    <w:rsid w:val="00055004"/>
    <w:rsid w:val="00056710"/>
    <w:rsid w:val="00060D70"/>
    <w:rsid w:val="00061CD6"/>
    <w:rsid w:val="0006236D"/>
    <w:rsid w:val="000650D8"/>
    <w:rsid w:val="0007061E"/>
    <w:rsid w:val="000732F5"/>
    <w:rsid w:val="00075B71"/>
    <w:rsid w:val="00075C6E"/>
    <w:rsid w:val="0008226E"/>
    <w:rsid w:val="00084577"/>
    <w:rsid w:val="00087BF9"/>
    <w:rsid w:val="00087E4B"/>
    <w:rsid w:val="000A69A5"/>
    <w:rsid w:val="000B02EC"/>
    <w:rsid w:val="000B0350"/>
    <w:rsid w:val="000B17D3"/>
    <w:rsid w:val="000B24B3"/>
    <w:rsid w:val="000B434D"/>
    <w:rsid w:val="000C0A8D"/>
    <w:rsid w:val="000C1FCA"/>
    <w:rsid w:val="000C3173"/>
    <w:rsid w:val="000C5624"/>
    <w:rsid w:val="000D15FA"/>
    <w:rsid w:val="000D2158"/>
    <w:rsid w:val="000D386C"/>
    <w:rsid w:val="000D5FE7"/>
    <w:rsid w:val="000D7537"/>
    <w:rsid w:val="0010403C"/>
    <w:rsid w:val="00104E57"/>
    <w:rsid w:val="00105599"/>
    <w:rsid w:val="00106020"/>
    <w:rsid w:val="0010729D"/>
    <w:rsid w:val="00112553"/>
    <w:rsid w:val="001127DF"/>
    <w:rsid w:val="0011336A"/>
    <w:rsid w:val="00121972"/>
    <w:rsid w:val="001219FD"/>
    <w:rsid w:val="001223D7"/>
    <w:rsid w:val="0012654A"/>
    <w:rsid w:val="00127D70"/>
    <w:rsid w:val="00130993"/>
    <w:rsid w:val="0013454B"/>
    <w:rsid w:val="001362BF"/>
    <w:rsid w:val="001420D9"/>
    <w:rsid w:val="00147170"/>
    <w:rsid w:val="00151E7B"/>
    <w:rsid w:val="00153502"/>
    <w:rsid w:val="0015384F"/>
    <w:rsid w:val="00153B52"/>
    <w:rsid w:val="00161C21"/>
    <w:rsid w:val="001625A1"/>
    <w:rsid w:val="00165CA9"/>
    <w:rsid w:val="00166701"/>
    <w:rsid w:val="0016728A"/>
    <w:rsid w:val="00167950"/>
    <w:rsid w:val="00173627"/>
    <w:rsid w:val="001764B3"/>
    <w:rsid w:val="001768C7"/>
    <w:rsid w:val="00176B5B"/>
    <w:rsid w:val="001775C1"/>
    <w:rsid w:val="00177886"/>
    <w:rsid w:val="001818F0"/>
    <w:rsid w:val="001863AA"/>
    <w:rsid w:val="00186A90"/>
    <w:rsid w:val="00190322"/>
    <w:rsid w:val="001A044A"/>
    <w:rsid w:val="001A6395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E7AF1"/>
    <w:rsid w:val="001F11B4"/>
    <w:rsid w:val="001F1682"/>
    <w:rsid w:val="001F1C95"/>
    <w:rsid w:val="001F6604"/>
    <w:rsid w:val="001F67D0"/>
    <w:rsid w:val="001F6FDC"/>
    <w:rsid w:val="001F7524"/>
    <w:rsid w:val="00200AA8"/>
    <w:rsid w:val="00201E6C"/>
    <w:rsid w:val="00202640"/>
    <w:rsid w:val="00205424"/>
    <w:rsid w:val="00206C1E"/>
    <w:rsid w:val="0021127A"/>
    <w:rsid w:val="00214158"/>
    <w:rsid w:val="00214BD5"/>
    <w:rsid w:val="00215C2D"/>
    <w:rsid w:val="00216971"/>
    <w:rsid w:val="00217F8A"/>
    <w:rsid w:val="00220C14"/>
    <w:rsid w:val="0022291C"/>
    <w:rsid w:val="00222949"/>
    <w:rsid w:val="002264C5"/>
    <w:rsid w:val="00226DA0"/>
    <w:rsid w:val="00227A04"/>
    <w:rsid w:val="00227AA3"/>
    <w:rsid w:val="002308A3"/>
    <w:rsid w:val="00231B89"/>
    <w:rsid w:val="00231C77"/>
    <w:rsid w:val="0023230F"/>
    <w:rsid w:val="00235564"/>
    <w:rsid w:val="00236F96"/>
    <w:rsid w:val="00237758"/>
    <w:rsid w:val="00237E6D"/>
    <w:rsid w:val="00241C3C"/>
    <w:rsid w:val="00241DE0"/>
    <w:rsid w:val="00242E49"/>
    <w:rsid w:val="0024355B"/>
    <w:rsid w:val="002448C2"/>
    <w:rsid w:val="00244BC4"/>
    <w:rsid w:val="00245880"/>
    <w:rsid w:val="00246111"/>
    <w:rsid w:val="00246793"/>
    <w:rsid w:val="0025077F"/>
    <w:rsid w:val="00250BDF"/>
    <w:rsid w:val="00251600"/>
    <w:rsid w:val="0025254A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6616"/>
    <w:rsid w:val="002A76EC"/>
    <w:rsid w:val="002A7B31"/>
    <w:rsid w:val="002B1C36"/>
    <w:rsid w:val="002B6515"/>
    <w:rsid w:val="002C2562"/>
    <w:rsid w:val="002C6BA9"/>
    <w:rsid w:val="002C6F93"/>
    <w:rsid w:val="002D2BE1"/>
    <w:rsid w:val="002E001C"/>
    <w:rsid w:val="002E1463"/>
    <w:rsid w:val="002E1AAB"/>
    <w:rsid w:val="002E3CCD"/>
    <w:rsid w:val="002E6CFA"/>
    <w:rsid w:val="002F500C"/>
    <w:rsid w:val="002F675A"/>
    <w:rsid w:val="00302860"/>
    <w:rsid w:val="003055A2"/>
    <w:rsid w:val="00305DF2"/>
    <w:rsid w:val="0031297D"/>
    <w:rsid w:val="00313843"/>
    <w:rsid w:val="00316CEC"/>
    <w:rsid w:val="003220FF"/>
    <w:rsid w:val="00323777"/>
    <w:rsid w:val="00325B75"/>
    <w:rsid w:val="0033420C"/>
    <w:rsid w:val="00334A20"/>
    <w:rsid w:val="00335194"/>
    <w:rsid w:val="00342871"/>
    <w:rsid w:val="00344B26"/>
    <w:rsid w:val="003452D4"/>
    <w:rsid w:val="003457C8"/>
    <w:rsid w:val="00346D22"/>
    <w:rsid w:val="00346D91"/>
    <w:rsid w:val="00350C0E"/>
    <w:rsid w:val="003525BA"/>
    <w:rsid w:val="00356634"/>
    <w:rsid w:val="003578B1"/>
    <w:rsid w:val="003744D9"/>
    <w:rsid w:val="00377025"/>
    <w:rsid w:val="003775CF"/>
    <w:rsid w:val="00377640"/>
    <w:rsid w:val="00380B56"/>
    <w:rsid w:val="00380FA9"/>
    <w:rsid w:val="003830CF"/>
    <w:rsid w:val="00384E01"/>
    <w:rsid w:val="00384E82"/>
    <w:rsid w:val="00385363"/>
    <w:rsid w:val="00385D7A"/>
    <w:rsid w:val="00387CF3"/>
    <w:rsid w:val="00393640"/>
    <w:rsid w:val="003A2C99"/>
    <w:rsid w:val="003A6429"/>
    <w:rsid w:val="003A7880"/>
    <w:rsid w:val="003B0FDC"/>
    <w:rsid w:val="003B22A3"/>
    <w:rsid w:val="003B3F6C"/>
    <w:rsid w:val="003B5569"/>
    <w:rsid w:val="003B55C8"/>
    <w:rsid w:val="003C045E"/>
    <w:rsid w:val="003C4757"/>
    <w:rsid w:val="003C602C"/>
    <w:rsid w:val="003C6C89"/>
    <w:rsid w:val="003C71EC"/>
    <w:rsid w:val="003C729E"/>
    <w:rsid w:val="003C7556"/>
    <w:rsid w:val="003D037F"/>
    <w:rsid w:val="003D1001"/>
    <w:rsid w:val="003D1642"/>
    <w:rsid w:val="003D327D"/>
    <w:rsid w:val="003D5A1B"/>
    <w:rsid w:val="003E0702"/>
    <w:rsid w:val="003E2574"/>
    <w:rsid w:val="003E3DB2"/>
    <w:rsid w:val="003E44BC"/>
    <w:rsid w:val="003E52FE"/>
    <w:rsid w:val="003E65B7"/>
    <w:rsid w:val="003E7912"/>
    <w:rsid w:val="003F0BC1"/>
    <w:rsid w:val="003F1398"/>
    <w:rsid w:val="003F4615"/>
    <w:rsid w:val="003F4AA9"/>
    <w:rsid w:val="003F4B00"/>
    <w:rsid w:val="003F769B"/>
    <w:rsid w:val="00411AC5"/>
    <w:rsid w:val="00411D71"/>
    <w:rsid w:val="00413BE9"/>
    <w:rsid w:val="00422AB2"/>
    <w:rsid w:val="00422E20"/>
    <w:rsid w:val="004269AD"/>
    <w:rsid w:val="0043178E"/>
    <w:rsid w:val="00440CF6"/>
    <w:rsid w:val="00441D83"/>
    <w:rsid w:val="00442684"/>
    <w:rsid w:val="004507DB"/>
    <w:rsid w:val="00450835"/>
    <w:rsid w:val="004508CD"/>
    <w:rsid w:val="0045553B"/>
    <w:rsid w:val="0045587F"/>
    <w:rsid w:val="00465CBC"/>
    <w:rsid w:val="00465D77"/>
    <w:rsid w:val="0047349A"/>
    <w:rsid w:val="00475140"/>
    <w:rsid w:val="00476870"/>
    <w:rsid w:val="00476F29"/>
    <w:rsid w:val="00484711"/>
    <w:rsid w:val="0048664D"/>
    <w:rsid w:val="00487C22"/>
    <w:rsid w:val="00491F7E"/>
    <w:rsid w:val="00492D1B"/>
    <w:rsid w:val="0049313D"/>
    <w:rsid w:val="00493844"/>
    <w:rsid w:val="00495786"/>
    <w:rsid w:val="00497C34"/>
    <w:rsid w:val="004A0F47"/>
    <w:rsid w:val="004A1088"/>
    <w:rsid w:val="004A2BE8"/>
    <w:rsid w:val="004A471B"/>
    <w:rsid w:val="004A60CF"/>
    <w:rsid w:val="004A6ECC"/>
    <w:rsid w:val="004A71AA"/>
    <w:rsid w:val="004B1D62"/>
    <w:rsid w:val="004B696A"/>
    <w:rsid w:val="004B711D"/>
    <w:rsid w:val="004B7415"/>
    <w:rsid w:val="004C2035"/>
    <w:rsid w:val="004C6BA7"/>
    <w:rsid w:val="004C75D4"/>
    <w:rsid w:val="004D201C"/>
    <w:rsid w:val="004D3EE8"/>
    <w:rsid w:val="004E4B45"/>
    <w:rsid w:val="004E7188"/>
    <w:rsid w:val="004F7CD0"/>
    <w:rsid w:val="005026DA"/>
    <w:rsid w:val="005073ED"/>
    <w:rsid w:val="00511E7C"/>
    <w:rsid w:val="00512914"/>
    <w:rsid w:val="00515CEB"/>
    <w:rsid w:val="0052098B"/>
    <w:rsid w:val="00520E13"/>
    <w:rsid w:val="0052261F"/>
    <w:rsid w:val="00526B1C"/>
    <w:rsid w:val="00535FF9"/>
    <w:rsid w:val="005406AC"/>
    <w:rsid w:val="00540DCA"/>
    <w:rsid w:val="00544FDD"/>
    <w:rsid w:val="00553927"/>
    <w:rsid w:val="00556816"/>
    <w:rsid w:val="005570D6"/>
    <w:rsid w:val="005600EE"/>
    <w:rsid w:val="005615D3"/>
    <w:rsid w:val="00566792"/>
    <w:rsid w:val="00567CC6"/>
    <w:rsid w:val="0057288A"/>
    <w:rsid w:val="005728FF"/>
    <w:rsid w:val="005758E7"/>
    <w:rsid w:val="00576066"/>
    <w:rsid w:val="005760E8"/>
    <w:rsid w:val="005764E9"/>
    <w:rsid w:val="00580DBC"/>
    <w:rsid w:val="00584F7F"/>
    <w:rsid w:val="0058694C"/>
    <w:rsid w:val="0058760A"/>
    <w:rsid w:val="00595124"/>
    <w:rsid w:val="005A0257"/>
    <w:rsid w:val="005A0AAD"/>
    <w:rsid w:val="005A3B86"/>
    <w:rsid w:val="005A3E31"/>
    <w:rsid w:val="005A6484"/>
    <w:rsid w:val="005B240B"/>
    <w:rsid w:val="005B31EE"/>
    <w:rsid w:val="005B6379"/>
    <w:rsid w:val="005B6633"/>
    <w:rsid w:val="005C0C99"/>
    <w:rsid w:val="005C1677"/>
    <w:rsid w:val="005C3C78"/>
    <w:rsid w:val="005C4816"/>
    <w:rsid w:val="005C5D00"/>
    <w:rsid w:val="005D1522"/>
    <w:rsid w:val="005D16C1"/>
    <w:rsid w:val="005D338D"/>
    <w:rsid w:val="005D4F43"/>
    <w:rsid w:val="005E1428"/>
    <w:rsid w:val="005E26DD"/>
    <w:rsid w:val="005E510C"/>
    <w:rsid w:val="005E71D6"/>
    <w:rsid w:val="005E7DB4"/>
    <w:rsid w:val="005F08EB"/>
    <w:rsid w:val="005F413D"/>
    <w:rsid w:val="00603E79"/>
    <w:rsid w:val="00606379"/>
    <w:rsid w:val="00606FCB"/>
    <w:rsid w:val="0061064A"/>
    <w:rsid w:val="006128AD"/>
    <w:rsid w:val="00616206"/>
    <w:rsid w:val="00624D55"/>
    <w:rsid w:val="006256DC"/>
    <w:rsid w:val="00642705"/>
    <w:rsid w:val="00644336"/>
    <w:rsid w:val="006443DE"/>
    <w:rsid w:val="00647EDC"/>
    <w:rsid w:val="0065123D"/>
    <w:rsid w:val="00651667"/>
    <w:rsid w:val="00653041"/>
    <w:rsid w:val="0065536E"/>
    <w:rsid w:val="006573B9"/>
    <w:rsid w:val="006610C6"/>
    <w:rsid w:val="00662B5A"/>
    <w:rsid w:val="00665071"/>
    <w:rsid w:val="006703E2"/>
    <w:rsid w:val="00672ADD"/>
    <w:rsid w:val="00676990"/>
    <w:rsid w:val="00676D2A"/>
    <w:rsid w:val="00680921"/>
    <w:rsid w:val="00681865"/>
    <w:rsid w:val="00685037"/>
    <w:rsid w:val="00687205"/>
    <w:rsid w:val="00693353"/>
    <w:rsid w:val="0069524C"/>
    <w:rsid w:val="00697C5F"/>
    <w:rsid w:val="006A1170"/>
    <w:rsid w:val="006A1413"/>
    <w:rsid w:val="006A489E"/>
    <w:rsid w:val="006A4B27"/>
    <w:rsid w:val="006A4D8B"/>
    <w:rsid w:val="006A5192"/>
    <w:rsid w:val="006A53ED"/>
    <w:rsid w:val="006B42AF"/>
    <w:rsid w:val="006B4AE5"/>
    <w:rsid w:val="006B540B"/>
    <w:rsid w:val="006B5D72"/>
    <w:rsid w:val="006B7DB3"/>
    <w:rsid w:val="006C381F"/>
    <w:rsid w:val="006C40D8"/>
    <w:rsid w:val="006C7E43"/>
    <w:rsid w:val="006D0D93"/>
    <w:rsid w:val="006D15A6"/>
    <w:rsid w:val="006D2E63"/>
    <w:rsid w:val="006D315C"/>
    <w:rsid w:val="006D3C3C"/>
    <w:rsid w:val="006D3D49"/>
    <w:rsid w:val="006D42C4"/>
    <w:rsid w:val="006D4FFB"/>
    <w:rsid w:val="006F6494"/>
    <w:rsid w:val="006F7963"/>
    <w:rsid w:val="00701CA4"/>
    <w:rsid w:val="00702D37"/>
    <w:rsid w:val="007035CB"/>
    <w:rsid w:val="0070388F"/>
    <w:rsid w:val="00705643"/>
    <w:rsid w:val="007079CC"/>
    <w:rsid w:val="00707E7E"/>
    <w:rsid w:val="00712F20"/>
    <w:rsid w:val="007168BC"/>
    <w:rsid w:val="00721586"/>
    <w:rsid w:val="007310A4"/>
    <w:rsid w:val="0073245B"/>
    <w:rsid w:val="00735747"/>
    <w:rsid w:val="00736A54"/>
    <w:rsid w:val="00737192"/>
    <w:rsid w:val="0074210F"/>
    <w:rsid w:val="007421CE"/>
    <w:rsid w:val="00742CCC"/>
    <w:rsid w:val="0075317C"/>
    <w:rsid w:val="00753A34"/>
    <w:rsid w:val="00762378"/>
    <w:rsid w:val="00764E88"/>
    <w:rsid w:val="00770965"/>
    <w:rsid w:val="0077191F"/>
    <w:rsid w:val="00776E81"/>
    <w:rsid w:val="007771F4"/>
    <w:rsid w:val="00777ED7"/>
    <w:rsid w:val="00777F13"/>
    <w:rsid w:val="00785D64"/>
    <w:rsid w:val="0079015E"/>
    <w:rsid w:val="00790B36"/>
    <w:rsid w:val="00792F47"/>
    <w:rsid w:val="00793154"/>
    <w:rsid w:val="007A0FF8"/>
    <w:rsid w:val="007A37B9"/>
    <w:rsid w:val="007A5467"/>
    <w:rsid w:val="007A701B"/>
    <w:rsid w:val="007B11F2"/>
    <w:rsid w:val="007B3B8C"/>
    <w:rsid w:val="007B4412"/>
    <w:rsid w:val="007B7A58"/>
    <w:rsid w:val="007C32B5"/>
    <w:rsid w:val="007C453C"/>
    <w:rsid w:val="007C6990"/>
    <w:rsid w:val="007C712B"/>
    <w:rsid w:val="007D369A"/>
    <w:rsid w:val="007E4DFD"/>
    <w:rsid w:val="007E5A34"/>
    <w:rsid w:val="007F03EB"/>
    <w:rsid w:val="007F48BF"/>
    <w:rsid w:val="007F5AFF"/>
    <w:rsid w:val="007F6671"/>
    <w:rsid w:val="007F6708"/>
    <w:rsid w:val="008007FC"/>
    <w:rsid w:val="00801FFD"/>
    <w:rsid w:val="00803B2E"/>
    <w:rsid w:val="008053B2"/>
    <w:rsid w:val="00812F28"/>
    <w:rsid w:val="008153BC"/>
    <w:rsid w:val="008234E2"/>
    <w:rsid w:val="0082425E"/>
    <w:rsid w:val="008244D5"/>
    <w:rsid w:val="00826165"/>
    <w:rsid w:val="00827C84"/>
    <w:rsid w:val="00830ED9"/>
    <w:rsid w:val="0083356D"/>
    <w:rsid w:val="0083526A"/>
    <w:rsid w:val="0084300E"/>
    <w:rsid w:val="008453E1"/>
    <w:rsid w:val="0084757D"/>
    <w:rsid w:val="00854ECE"/>
    <w:rsid w:val="00855A7C"/>
    <w:rsid w:val="00856535"/>
    <w:rsid w:val="008567FF"/>
    <w:rsid w:val="00861293"/>
    <w:rsid w:val="00862A47"/>
    <w:rsid w:val="00863B0B"/>
    <w:rsid w:val="00865683"/>
    <w:rsid w:val="00866228"/>
    <w:rsid w:val="00866A6C"/>
    <w:rsid w:val="008721EA"/>
    <w:rsid w:val="00873364"/>
    <w:rsid w:val="0087640E"/>
    <w:rsid w:val="00877AAB"/>
    <w:rsid w:val="0088150F"/>
    <w:rsid w:val="00887D42"/>
    <w:rsid w:val="008935BD"/>
    <w:rsid w:val="008A0025"/>
    <w:rsid w:val="008A24F0"/>
    <w:rsid w:val="008A44AE"/>
    <w:rsid w:val="008A6017"/>
    <w:rsid w:val="008A76B7"/>
    <w:rsid w:val="008B48DB"/>
    <w:rsid w:val="008C09A4"/>
    <w:rsid w:val="008C696F"/>
    <w:rsid w:val="008C7EB8"/>
    <w:rsid w:val="008D1016"/>
    <w:rsid w:val="008D2F66"/>
    <w:rsid w:val="008D7702"/>
    <w:rsid w:val="008E1E35"/>
    <w:rsid w:val="008E225E"/>
    <w:rsid w:val="008E260A"/>
    <w:rsid w:val="008E36F3"/>
    <w:rsid w:val="008F2532"/>
    <w:rsid w:val="008F3689"/>
    <w:rsid w:val="008F6F95"/>
    <w:rsid w:val="009035DC"/>
    <w:rsid w:val="009055A2"/>
    <w:rsid w:val="009105A9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5641"/>
    <w:rsid w:val="00936EB7"/>
    <w:rsid w:val="009370A6"/>
    <w:rsid w:val="0094044B"/>
    <w:rsid w:val="00940770"/>
    <w:rsid w:val="00940B37"/>
    <w:rsid w:val="00944237"/>
    <w:rsid w:val="00945DAE"/>
    <w:rsid w:val="00946290"/>
    <w:rsid w:val="009540F2"/>
    <w:rsid w:val="009615BD"/>
    <w:rsid w:val="00962902"/>
    <w:rsid w:val="009654C8"/>
    <w:rsid w:val="009663B8"/>
    <w:rsid w:val="00972405"/>
    <w:rsid w:val="00976FB2"/>
    <w:rsid w:val="00987C6F"/>
    <w:rsid w:val="009A3E4A"/>
    <w:rsid w:val="009A76AA"/>
    <w:rsid w:val="009B4149"/>
    <w:rsid w:val="009B702E"/>
    <w:rsid w:val="009C0164"/>
    <w:rsid w:val="009C1450"/>
    <w:rsid w:val="009D05D1"/>
    <w:rsid w:val="009D52F7"/>
    <w:rsid w:val="009D695A"/>
    <w:rsid w:val="009D720C"/>
    <w:rsid w:val="009E1635"/>
    <w:rsid w:val="009E4AB3"/>
    <w:rsid w:val="009E5855"/>
    <w:rsid w:val="009E6431"/>
    <w:rsid w:val="009F24D9"/>
    <w:rsid w:val="009F285F"/>
    <w:rsid w:val="009F392A"/>
    <w:rsid w:val="00A00C15"/>
    <w:rsid w:val="00A01A40"/>
    <w:rsid w:val="00A022F1"/>
    <w:rsid w:val="00A04EDF"/>
    <w:rsid w:val="00A12973"/>
    <w:rsid w:val="00A22A36"/>
    <w:rsid w:val="00A2678B"/>
    <w:rsid w:val="00A332CA"/>
    <w:rsid w:val="00A34811"/>
    <w:rsid w:val="00A35E03"/>
    <w:rsid w:val="00A3783B"/>
    <w:rsid w:val="00A40A9B"/>
    <w:rsid w:val="00A462F5"/>
    <w:rsid w:val="00A517DC"/>
    <w:rsid w:val="00A55EA8"/>
    <w:rsid w:val="00A601AF"/>
    <w:rsid w:val="00A61AFC"/>
    <w:rsid w:val="00A64707"/>
    <w:rsid w:val="00A64867"/>
    <w:rsid w:val="00A67310"/>
    <w:rsid w:val="00A70B62"/>
    <w:rsid w:val="00A716E5"/>
    <w:rsid w:val="00A76927"/>
    <w:rsid w:val="00A7696D"/>
    <w:rsid w:val="00A777F6"/>
    <w:rsid w:val="00A82693"/>
    <w:rsid w:val="00A82ED2"/>
    <w:rsid w:val="00A83F04"/>
    <w:rsid w:val="00A84BDF"/>
    <w:rsid w:val="00A86E17"/>
    <w:rsid w:val="00A87852"/>
    <w:rsid w:val="00A908BE"/>
    <w:rsid w:val="00A90B21"/>
    <w:rsid w:val="00A94050"/>
    <w:rsid w:val="00A94A7C"/>
    <w:rsid w:val="00AA223E"/>
    <w:rsid w:val="00AA3CE7"/>
    <w:rsid w:val="00AA7916"/>
    <w:rsid w:val="00AB0174"/>
    <w:rsid w:val="00AB0512"/>
    <w:rsid w:val="00AB0651"/>
    <w:rsid w:val="00AB2DE3"/>
    <w:rsid w:val="00AB4203"/>
    <w:rsid w:val="00AB7548"/>
    <w:rsid w:val="00AB76BC"/>
    <w:rsid w:val="00AC268B"/>
    <w:rsid w:val="00AC5C23"/>
    <w:rsid w:val="00AC6496"/>
    <w:rsid w:val="00AD4036"/>
    <w:rsid w:val="00AD7B13"/>
    <w:rsid w:val="00AE1603"/>
    <w:rsid w:val="00AE19D0"/>
    <w:rsid w:val="00AE5353"/>
    <w:rsid w:val="00AE60AE"/>
    <w:rsid w:val="00AF0EFC"/>
    <w:rsid w:val="00AF1516"/>
    <w:rsid w:val="00AF171C"/>
    <w:rsid w:val="00AF4F1F"/>
    <w:rsid w:val="00B021D1"/>
    <w:rsid w:val="00B0361C"/>
    <w:rsid w:val="00B06291"/>
    <w:rsid w:val="00B10853"/>
    <w:rsid w:val="00B11162"/>
    <w:rsid w:val="00B13EEA"/>
    <w:rsid w:val="00B143F2"/>
    <w:rsid w:val="00B20035"/>
    <w:rsid w:val="00B21EB3"/>
    <w:rsid w:val="00B25B56"/>
    <w:rsid w:val="00B27DDF"/>
    <w:rsid w:val="00B3060F"/>
    <w:rsid w:val="00B31788"/>
    <w:rsid w:val="00B33A03"/>
    <w:rsid w:val="00B3472F"/>
    <w:rsid w:val="00B34D63"/>
    <w:rsid w:val="00B3523F"/>
    <w:rsid w:val="00B36005"/>
    <w:rsid w:val="00B3709C"/>
    <w:rsid w:val="00B419E2"/>
    <w:rsid w:val="00B42ACE"/>
    <w:rsid w:val="00B45FC7"/>
    <w:rsid w:val="00B47D5C"/>
    <w:rsid w:val="00B56158"/>
    <w:rsid w:val="00B5741C"/>
    <w:rsid w:val="00B61F45"/>
    <w:rsid w:val="00B65645"/>
    <w:rsid w:val="00B77EAE"/>
    <w:rsid w:val="00B81F95"/>
    <w:rsid w:val="00B82F05"/>
    <w:rsid w:val="00B82FC0"/>
    <w:rsid w:val="00B86947"/>
    <w:rsid w:val="00B87EBA"/>
    <w:rsid w:val="00B913A5"/>
    <w:rsid w:val="00B97CCA"/>
    <w:rsid w:val="00BA5E1F"/>
    <w:rsid w:val="00BC321A"/>
    <w:rsid w:val="00BC4AF6"/>
    <w:rsid w:val="00BC4EF4"/>
    <w:rsid w:val="00BD4AD1"/>
    <w:rsid w:val="00BD6086"/>
    <w:rsid w:val="00BD7ADA"/>
    <w:rsid w:val="00BE0720"/>
    <w:rsid w:val="00BE30A6"/>
    <w:rsid w:val="00BE3990"/>
    <w:rsid w:val="00BE3C08"/>
    <w:rsid w:val="00BE4541"/>
    <w:rsid w:val="00BE5C12"/>
    <w:rsid w:val="00BF40BC"/>
    <w:rsid w:val="00BF43B4"/>
    <w:rsid w:val="00BF707B"/>
    <w:rsid w:val="00C01232"/>
    <w:rsid w:val="00C01267"/>
    <w:rsid w:val="00C02659"/>
    <w:rsid w:val="00C03904"/>
    <w:rsid w:val="00C20419"/>
    <w:rsid w:val="00C231DF"/>
    <w:rsid w:val="00C23D6D"/>
    <w:rsid w:val="00C24077"/>
    <w:rsid w:val="00C33236"/>
    <w:rsid w:val="00C344BC"/>
    <w:rsid w:val="00C36678"/>
    <w:rsid w:val="00C4057D"/>
    <w:rsid w:val="00C41AF6"/>
    <w:rsid w:val="00C426D6"/>
    <w:rsid w:val="00C432F5"/>
    <w:rsid w:val="00C4543F"/>
    <w:rsid w:val="00C47034"/>
    <w:rsid w:val="00C476E0"/>
    <w:rsid w:val="00C579C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5B0"/>
    <w:rsid w:val="00CB531E"/>
    <w:rsid w:val="00CB5D26"/>
    <w:rsid w:val="00CC58DE"/>
    <w:rsid w:val="00CC5DAB"/>
    <w:rsid w:val="00CD1B3E"/>
    <w:rsid w:val="00CD6F1D"/>
    <w:rsid w:val="00CE26E8"/>
    <w:rsid w:val="00CE34B3"/>
    <w:rsid w:val="00CF1AE5"/>
    <w:rsid w:val="00CF200C"/>
    <w:rsid w:val="00CF574C"/>
    <w:rsid w:val="00CF5873"/>
    <w:rsid w:val="00D0235F"/>
    <w:rsid w:val="00D038C2"/>
    <w:rsid w:val="00D04092"/>
    <w:rsid w:val="00D047C7"/>
    <w:rsid w:val="00D0682D"/>
    <w:rsid w:val="00D07E22"/>
    <w:rsid w:val="00D10B92"/>
    <w:rsid w:val="00D11A02"/>
    <w:rsid w:val="00D30E9B"/>
    <w:rsid w:val="00D353E3"/>
    <w:rsid w:val="00D46936"/>
    <w:rsid w:val="00D51BDF"/>
    <w:rsid w:val="00D52A95"/>
    <w:rsid w:val="00D5667A"/>
    <w:rsid w:val="00D602B1"/>
    <w:rsid w:val="00D735F4"/>
    <w:rsid w:val="00D77641"/>
    <w:rsid w:val="00D77FFE"/>
    <w:rsid w:val="00D80C57"/>
    <w:rsid w:val="00D83E48"/>
    <w:rsid w:val="00D84B4E"/>
    <w:rsid w:val="00D91247"/>
    <w:rsid w:val="00D9236D"/>
    <w:rsid w:val="00D942BA"/>
    <w:rsid w:val="00D95F8B"/>
    <w:rsid w:val="00DA0076"/>
    <w:rsid w:val="00DA1532"/>
    <w:rsid w:val="00DA2915"/>
    <w:rsid w:val="00DA52B3"/>
    <w:rsid w:val="00DA58BB"/>
    <w:rsid w:val="00DA5F92"/>
    <w:rsid w:val="00DB1C6C"/>
    <w:rsid w:val="00DB5C94"/>
    <w:rsid w:val="00DC0B0C"/>
    <w:rsid w:val="00DC7E4D"/>
    <w:rsid w:val="00DD7B52"/>
    <w:rsid w:val="00DE00FA"/>
    <w:rsid w:val="00DE19FD"/>
    <w:rsid w:val="00DE2443"/>
    <w:rsid w:val="00DE4E23"/>
    <w:rsid w:val="00DE565F"/>
    <w:rsid w:val="00DF59B8"/>
    <w:rsid w:val="00DF69A1"/>
    <w:rsid w:val="00DF701A"/>
    <w:rsid w:val="00DF7819"/>
    <w:rsid w:val="00E07B74"/>
    <w:rsid w:val="00E108E5"/>
    <w:rsid w:val="00E113BA"/>
    <w:rsid w:val="00E1233E"/>
    <w:rsid w:val="00E1411E"/>
    <w:rsid w:val="00E14767"/>
    <w:rsid w:val="00E152D5"/>
    <w:rsid w:val="00E23C0C"/>
    <w:rsid w:val="00E25FAF"/>
    <w:rsid w:val="00E276F4"/>
    <w:rsid w:val="00E31A98"/>
    <w:rsid w:val="00E32BFF"/>
    <w:rsid w:val="00E33038"/>
    <w:rsid w:val="00E3426F"/>
    <w:rsid w:val="00E34D2C"/>
    <w:rsid w:val="00E411E9"/>
    <w:rsid w:val="00E43975"/>
    <w:rsid w:val="00E45D8E"/>
    <w:rsid w:val="00E473B9"/>
    <w:rsid w:val="00E51EA4"/>
    <w:rsid w:val="00E53979"/>
    <w:rsid w:val="00E54E57"/>
    <w:rsid w:val="00E62C57"/>
    <w:rsid w:val="00E64C18"/>
    <w:rsid w:val="00E6624D"/>
    <w:rsid w:val="00E71AC6"/>
    <w:rsid w:val="00E71E15"/>
    <w:rsid w:val="00E72788"/>
    <w:rsid w:val="00E752A2"/>
    <w:rsid w:val="00E7765C"/>
    <w:rsid w:val="00E812DB"/>
    <w:rsid w:val="00E815D3"/>
    <w:rsid w:val="00E82050"/>
    <w:rsid w:val="00E84216"/>
    <w:rsid w:val="00E8614A"/>
    <w:rsid w:val="00E914AD"/>
    <w:rsid w:val="00E918E8"/>
    <w:rsid w:val="00E91E6C"/>
    <w:rsid w:val="00E95BB7"/>
    <w:rsid w:val="00EB2D31"/>
    <w:rsid w:val="00EB2E2A"/>
    <w:rsid w:val="00EC4DC5"/>
    <w:rsid w:val="00EC69C1"/>
    <w:rsid w:val="00ED0A74"/>
    <w:rsid w:val="00ED644A"/>
    <w:rsid w:val="00ED7A4E"/>
    <w:rsid w:val="00ED7BDB"/>
    <w:rsid w:val="00EE2DA5"/>
    <w:rsid w:val="00EE6D8B"/>
    <w:rsid w:val="00EE735F"/>
    <w:rsid w:val="00EF03CE"/>
    <w:rsid w:val="00EF22F0"/>
    <w:rsid w:val="00F0049A"/>
    <w:rsid w:val="00F01464"/>
    <w:rsid w:val="00F05108"/>
    <w:rsid w:val="00F10777"/>
    <w:rsid w:val="00F12E4E"/>
    <w:rsid w:val="00F21BA4"/>
    <w:rsid w:val="00F229A0"/>
    <w:rsid w:val="00F23374"/>
    <w:rsid w:val="00F237F2"/>
    <w:rsid w:val="00F243B7"/>
    <w:rsid w:val="00F24782"/>
    <w:rsid w:val="00F27393"/>
    <w:rsid w:val="00F31A05"/>
    <w:rsid w:val="00F330D0"/>
    <w:rsid w:val="00F35239"/>
    <w:rsid w:val="00F36805"/>
    <w:rsid w:val="00F36AE4"/>
    <w:rsid w:val="00F414CD"/>
    <w:rsid w:val="00F44B22"/>
    <w:rsid w:val="00F50032"/>
    <w:rsid w:val="00F517AB"/>
    <w:rsid w:val="00F53876"/>
    <w:rsid w:val="00F54FA2"/>
    <w:rsid w:val="00F55A73"/>
    <w:rsid w:val="00F563F0"/>
    <w:rsid w:val="00F568C1"/>
    <w:rsid w:val="00F56911"/>
    <w:rsid w:val="00F57C61"/>
    <w:rsid w:val="00F60F75"/>
    <w:rsid w:val="00F61073"/>
    <w:rsid w:val="00F6107E"/>
    <w:rsid w:val="00F6638F"/>
    <w:rsid w:val="00F668DB"/>
    <w:rsid w:val="00F709EB"/>
    <w:rsid w:val="00F70AEB"/>
    <w:rsid w:val="00F72285"/>
    <w:rsid w:val="00F734BD"/>
    <w:rsid w:val="00F7615E"/>
    <w:rsid w:val="00F81909"/>
    <w:rsid w:val="00F846F0"/>
    <w:rsid w:val="00F86A03"/>
    <w:rsid w:val="00F9153D"/>
    <w:rsid w:val="00F92005"/>
    <w:rsid w:val="00F93AE3"/>
    <w:rsid w:val="00F958FD"/>
    <w:rsid w:val="00F96255"/>
    <w:rsid w:val="00F97379"/>
    <w:rsid w:val="00FA041C"/>
    <w:rsid w:val="00FA2503"/>
    <w:rsid w:val="00FA5208"/>
    <w:rsid w:val="00FB376B"/>
    <w:rsid w:val="00FC049B"/>
    <w:rsid w:val="00FC4DA1"/>
    <w:rsid w:val="00FC7618"/>
    <w:rsid w:val="00FD1517"/>
    <w:rsid w:val="00FE03BA"/>
    <w:rsid w:val="00FE14B7"/>
    <w:rsid w:val="00FE1D68"/>
    <w:rsid w:val="00FE46A5"/>
    <w:rsid w:val="00FF177E"/>
    <w:rsid w:val="00FF42B3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D7B1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locked/>
    <w:rsid w:val="00CB531E"/>
    <w:rPr>
      <w:b/>
      <w:color w:val="C38A7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D7B1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locked/>
    <w:rsid w:val="00CB531E"/>
    <w:rPr>
      <w:b/>
      <w:color w:val="C38A7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36718E9E-590C-4FF9-BE67-14C9A97B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2014-08-21T18:19:00Z</cp:lastPrinted>
  <dcterms:created xsi:type="dcterms:W3CDTF">2015-10-21T15:59:00Z</dcterms:created>
  <dcterms:modified xsi:type="dcterms:W3CDTF">2015-10-21T15:59:00Z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2138126559</vt:i4>
  </property>
  <property fmtid="{D5CDD505-2E9C-101B-9397-08002B2CF9AE}" pid="6" name="_NewReviewCycle">
    <vt:lpwstr/>
  </property>
  <property fmtid="{D5CDD505-2E9C-101B-9397-08002B2CF9AE}" pid="7" name="_EmailSubject">
    <vt:lpwstr>Topic 2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