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85" w:rsidRPr="0049479F" w:rsidRDefault="0049479F" w:rsidP="0049479F">
      <w:pPr>
        <w:pStyle w:val="ny-lesson-header"/>
        <w:rPr>
          <w:sz w:val="32"/>
          <w:szCs w:val="32"/>
        </w:rPr>
      </w:pPr>
      <w:r w:rsidRPr="0049479F">
        <w:rPr>
          <w:sz w:val="32"/>
          <w:szCs w:val="32"/>
        </w:rPr>
        <w:t>Topic 2 L.1</w:t>
      </w:r>
      <w:r w:rsidR="002A3185" w:rsidRPr="0049479F">
        <w:rPr>
          <w:sz w:val="32"/>
          <w:szCs w:val="32"/>
        </w:rPr>
        <w:t xml:space="preserve">:  </w:t>
      </w:r>
      <w:r w:rsidRPr="0049479F">
        <w:rPr>
          <w:sz w:val="32"/>
          <w:szCs w:val="32"/>
        </w:rPr>
        <w:t>Understanding Squared and Cubed</w:t>
      </w:r>
      <w:r w:rsidR="002A3185" w:rsidRPr="0049479F">
        <w:rPr>
          <w:sz w:val="32"/>
          <w:szCs w:val="32"/>
        </w:rPr>
        <w:t xml:space="preserve"> </w:t>
      </w:r>
    </w:p>
    <w:p w:rsidR="002A3185" w:rsidRPr="0049479F" w:rsidRDefault="002A3185" w:rsidP="003146E8">
      <w:pPr>
        <w:pStyle w:val="ny-callout-hdr"/>
        <w:rPr>
          <w:szCs w:val="24"/>
        </w:rPr>
      </w:pPr>
      <w:r w:rsidRPr="0049479F">
        <w:rPr>
          <w:szCs w:val="24"/>
        </w:rPr>
        <w:t xml:space="preserve">Student Outcomes </w:t>
      </w:r>
    </w:p>
    <w:p w:rsidR="002A3185" w:rsidRPr="0049479F" w:rsidRDefault="002A3185" w:rsidP="004E1B9F">
      <w:pPr>
        <w:pStyle w:val="ny-lesson-bullet"/>
        <w:rPr>
          <w:sz w:val="24"/>
          <w:szCs w:val="24"/>
        </w:rPr>
      </w:pPr>
      <w:r w:rsidRPr="0049479F">
        <w:rPr>
          <w:sz w:val="24"/>
          <w:szCs w:val="24"/>
        </w:rPr>
        <w:t xml:space="preserve">Students understand that a letter represents one number in an expression.  When that number replaces the letter, the expression can be evaluated to one number. </w:t>
      </w:r>
    </w:p>
    <w:p w:rsidR="002A3185" w:rsidRPr="0049479F" w:rsidRDefault="00F07015" w:rsidP="002A3185">
      <w:pPr>
        <w:pStyle w:val="ny-callout-hdr"/>
        <w:rPr>
          <w:szCs w:val="24"/>
        </w:rPr>
      </w:pPr>
      <w:r w:rsidRPr="0049479F">
        <w:rPr>
          <w:szCs w:val="24"/>
        </w:rPr>
        <w:t>Lesson Notes</w:t>
      </w:r>
    </w:p>
    <w:p w:rsidR="002A3185" w:rsidRPr="0049479F" w:rsidRDefault="002A3185" w:rsidP="004E1B9F">
      <w:pPr>
        <w:pStyle w:val="ny-lesson-paragraph"/>
        <w:rPr>
          <w:sz w:val="24"/>
          <w:szCs w:val="24"/>
        </w:rPr>
      </w:pPr>
      <w:r w:rsidRPr="0049479F">
        <w:rPr>
          <w:sz w:val="24"/>
          <w:szCs w:val="24"/>
        </w:rPr>
        <w:t xml:space="preserve">Before this lesson, make it clear to students that just like </w:t>
      </w:r>
      <m:oMath>
        <m:r>
          <w:rPr>
            <w:rFonts w:ascii="Cambria Math" w:hAnsi="Cambria Math"/>
            <w:sz w:val="24"/>
            <w:szCs w:val="24"/>
          </w:rPr>
          <m:t>3×3</m:t>
        </m:r>
      </m:oMath>
      <w:r w:rsidRPr="0049479F">
        <w:rPr>
          <w:sz w:val="24"/>
          <w:szCs w:val="24"/>
        </w:rPr>
        <w:t xml:space="preserve"> is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49479F">
        <w:rPr>
          <w:sz w:val="24"/>
          <w:szCs w:val="24"/>
        </w:rPr>
        <w:t xml:space="preserve"> or three squared,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units×units</m:t>
        </m:r>
      </m:oMath>
      <w:r w:rsidR="00FB24CC" w:rsidRPr="0049479F">
        <w:rPr>
          <w:sz w:val="24"/>
          <w:szCs w:val="24"/>
        </w:rPr>
        <w:t xml:space="preserve"> </w:t>
      </w:r>
      <w:r w:rsidRPr="0049479F">
        <w:rPr>
          <w:sz w:val="24"/>
          <w:szCs w:val="24"/>
        </w:rPr>
        <w:t xml:space="preserve">is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vertAlign w:val="sub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units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</m:t>
            </m:r>
          </m:sup>
        </m:sSup>
      </m:oMath>
      <w:r w:rsidR="00FB24CC" w:rsidRPr="0049479F">
        <w:rPr>
          <w:sz w:val="24"/>
          <w:szCs w:val="24"/>
        </w:rPr>
        <w:t xml:space="preserve"> </w:t>
      </w:r>
      <w:r w:rsidRPr="0049479F">
        <w:rPr>
          <w:sz w:val="24"/>
          <w:szCs w:val="24"/>
        </w:rPr>
        <w:t xml:space="preserve">or </w:t>
      </w:r>
      <w:r w:rsidR="00FB24CC" w:rsidRPr="0049479F">
        <w:rPr>
          <w:sz w:val="24"/>
          <w:szCs w:val="24"/>
        </w:rPr>
        <w:t>units squared</w:t>
      </w:r>
      <w:r w:rsidRPr="0049479F">
        <w:rPr>
          <w:sz w:val="24"/>
          <w:szCs w:val="24"/>
        </w:rPr>
        <w:t xml:space="preserve"> (</w:t>
      </w:r>
      <w:r w:rsidR="004158B1" w:rsidRPr="0049479F">
        <w:rPr>
          <w:sz w:val="24"/>
          <w:szCs w:val="24"/>
        </w:rPr>
        <w:t>also called square units</w:t>
      </w:r>
      <w:r w:rsidRPr="0049479F">
        <w:rPr>
          <w:sz w:val="24"/>
          <w:szCs w:val="24"/>
        </w:rPr>
        <w:t>).</w:t>
      </w:r>
    </w:p>
    <w:p w:rsidR="002A3185" w:rsidRPr="0049479F" w:rsidRDefault="0049479F" w:rsidP="002A3185">
      <w:pPr>
        <w:pStyle w:val="ny-callout-hdr"/>
        <w:spacing w:after="60"/>
        <w:rPr>
          <w:szCs w:val="24"/>
        </w:rPr>
      </w:pPr>
      <w:r w:rsidRPr="0049479F">
        <w:rPr>
          <w:szCs w:val="24"/>
        </w:rPr>
        <w:t>Warm-Up</w:t>
      </w:r>
    </w:p>
    <w:p w:rsidR="004E1B9F" w:rsidRPr="0049479F" w:rsidRDefault="002A3185" w:rsidP="004E1B9F">
      <w:pPr>
        <w:pStyle w:val="ny-lesson-paragraph"/>
        <w:rPr>
          <w:sz w:val="24"/>
          <w:szCs w:val="24"/>
        </w:rPr>
      </w:pPr>
      <w:r w:rsidRPr="0049479F">
        <w:rPr>
          <w:rStyle w:val="ny-lesson-hdr-3"/>
          <w:sz w:val="24"/>
          <w:szCs w:val="24"/>
        </w:rPr>
        <w:t>Example 1 (10 minutes)</w:t>
      </w:r>
      <w:r w:rsidR="004E1B9F" w:rsidRPr="0049479F">
        <w:rPr>
          <w:sz w:val="24"/>
          <w:szCs w:val="24"/>
        </w:rPr>
        <w:t xml:space="preserve"> </w:t>
      </w:r>
    </w:p>
    <w:p w:rsidR="004E1B9F" w:rsidRPr="0049479F" w:rsidRDefault="004E1B9F" w:rsidP="004E1B9F">
      <w:pPr>
        <w:pStyle w:val="ny-lesson-paragraph"/>
        <w:rPr>
          <w:sz w:val="24"/>
          <w:szCs w:val="24"/>
        </w:rPr>
      </w:pPr>
      <w:r w:rsidRPr="0049479F">
        <w:rPr>
          <w:sz w:val="24"/>
          <w:szCs w:val="24"/>
        </w:rPr>
        <w:t>Draw or project the square shown.</w:t>
      </w:r>
    </w:p>
    <w:p w:rsidR="004E1B9F" w:rsidRPr="0049479F" w:rsidRDefault="004E1B9F" w:rsidP="004E1B9F">
      <w:pPr>
        <w:pStyle w:val="ny-lesson-SFinsert"/>
        <w:rPr>
          <w:sz w:val="24"/>
          <w:szCs w:val="24"/>
        </w:rPr>
      </w:pPr>
      <w:r w:rsidRPr="0049479F">
        <w:rPr>
          <w:rFonts w:ascii="Georgia" w:hAnsi="Georgia"/>
          <w:b w:val="0"/>
          <w:i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2689225</wp:posOffset>
            </wp:positionH>
            <wp:positionV relativeFrom="paragraph">
              <wp:posOffset>266700</wp:posOffset>
            </wp:positionV>
            <wp:extent cx="871220" cy="888365"/>
            <wp:effectExtent l="0" t="0" r="5080" b="6985"/>
            <wp:wrapTight wrapText="bothSides">
              <wp:wrapPolygon edited="0">
                <wp:start x="0" y="0"/>
                <wp:lineTo x="0" y="21307"/>
                <wp:lineTo x="21254" y="21307"/>
                <wp:lineTo x="21254" y="0"/>
                <wp:lineTo x="0" y="0"/>
              </wp:wrapPolygon>
            </wp:wrapTight>
            <wp:docPr id="27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2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479F">
        <w:rPr>
          <w:sz w:val="24"/>
          <w:szCs w:val="24"/>
        </w:rPr>
        <w:br/>
        <w:t>Example 1</w:t>
      </w:r>
    </w:p>
    <w:p w:rsidR="004E1B9F" w:rsidRPr="0049479F" w:rsidRDefault="004E1B9F" w:rsidP="004E1B9F">
      <w:pPr>
        <w:pStyle w:val="ny-lesson-SFinsert"/>
        <w:rPr>
          <w:sz w:val="24"/>
          <w:szCs w:val="24"/>
        </w:rPr>
      </w:pPr>
    </w:p>
    <w:p w:rsidR="004E1B9F" w:rsidRPr="0049479F" w:rsidRDefault="004E1B9F" w:rsidP="004E1B9F">
      <w:pPr>
        <w:pStyle w:val="ny-lesson-SFinsert"/>
        <w:rPr>
          <w:sz w:val="24"/>
          <w:szCs w:val="24"/>
        </w:rPr>
      </w:pPr>
    </w:p>
    <w:p w:rsidR="004E1B9F" w:rsidRPr="0049479F" w:rsidRDefault="004E1B9F" w:rsidP="0049479F">
      <w:pPr>
        <w:pStyle w:val="ny-lesson-SFinsert"/>
        <w:ind w:left="0"/>
        <w:rPr>
          <w:sz w:val="24"/>
          <w:szCs w:val="24"/>
        </w:rPr>
      </w:pPr>
    </w:p>
    <w:p w:rsidR="002A3185" w:rsidRPr="0049479F" w:rsidRDefault="002A3185" w:rsidP="004E1B9F">
      <w:pPr>
        <w:pStyle w:val="ny-lesson-SFinsert"/>
        <w:rPr>
          <w:sz w:val="24"/>
          <w:szCs w:val="24"/>
        </w:rPr>
      </w:pPr>
      <w:r w:rsidRPr="0049479F">
        <w:rPr>
          <w:sz w:val="24"/>
          <w:szCs w:val="24"/>
        </w:rPr>
        <w:t>What is the length of one side of this square?</w:t>
      </w:r>
    </w:p>
    <w:p w:rsidR="00D67601" w:rsidRPr="0049479F" w:rsidRDefault="00D67601" w:rsidP="0049479F">
      <w:pPr>
        <w:pStyle w:val="ny-lesson-SFinsert"/>
        <w:rPr>
          <w:oMath/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  <w:sz w:val="24"/>
              <w:szCs w:val="24"/>
            </w:rPr>
            <m:t>3 units</m:t>
          </m:r>
        </m:oMath>
      </m:oMathPara>
    </w:p>
    <w:p w:rsidR="002A3185" w:rsidRPr="0049479F" w:rsidRDefault="002A3185" w:rsidP="004E1B9F">
      <w:pPr>
        <w:pStyle w:val="ny-lesson-SFinsert"/>
        <w:rPr>
          <w:sz w:val="24"/>
          <w:szCs w:val="24"/>
        </w:rPr>
      </w:pPr>
      <w:r w:rsidRPr="0049479F">
        <w:rPr>
          <w:sz w:val="24"/>
          <w:szCs w:val="24"/>
        </w:rPr>
        <w:t xml:space="preserve">What is the formula for </w:t>
      </w:r>
      <w:r w:rsidR="00FB24CC" w:rsidRPr="0049479F">
        <w:rPr>
          <w:sz w:val="24"/>
          <w:szCs w:val="24"/>
        </w:rPr>
        <w:t xml:space="preserve">the </w:t>
      </w:r>
      <w:r w:rsidRPr="0049479F">
        <w:rPr>
          <w:sz w:val="24"/>
          <w:szCs w:val="24"/>
        </w:rPr>
        <w:t>area</w:t>
      </w:r>
      <w:r w:rsidR="00FB24CC" w:rsidRPr="0049479F">
        <w:rPr>
          <w:sz w:val="24"/>
          <w:szCs w:val="24"/>
        </w:rPr>
        <w:t xml:space="preserve"> of a square</w:t>
      </w:r>
      <w:r w:rsidRPr="0049479F">
        <w:rPr>
          <w:sz w:val="24"/>
          <w:szCs w:val="24"/>
        </w:rPr>
        <w:t>?</w:t>
      </w:r>
    </w:p>
    <w:p w:rsidR="00D67601" w:rsidRPr="0049479F" w:rsidRDefault="004E1B9F" w:rsidP="0049479F">
      <w:pPr>
        <w:pStyle w:val="ny-lesson-SFinsert-response"/>
        <w:spacing w:after="60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A=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2A3185" w:rsidRPr="0049479F" w:rsidRDefault="002A3185" w:rsidP="004E1B9F">
      <w:pPr>
        <w:pStyle w:val="ny-lesson-SFinsert"/>
        <w:rPr>
          <w:sz w:val="24"/>
          <w:szCs w:val="24"/>
        </w:rPr>
      </w:pPr>
      <w:r w:rsidRPr="0049479F">
        <w:rPr>
          <w:sz w:val="24"/>
          <w:szCs w:val="24"/>
        </w:rPr>
        <w:t>What is the square’s area as a multiplication expression?</w:t>
      </w:r>
    </w:p>
    <w:p w:rsidR="00D67601" w:rsidRPr="0049479F" w:rsidRDefault="00D67601" w:rsidP="0049479F">
      <w:pPr>
        <w:pStyle w:val="ny-lesson-SFinsert"/>
        <w:rPr>
          <w:oMath/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  <w:sz w:val="24"/>
              <w:szCs w:val="24"/>
            </w:rPr>
            <m:t>3 units×3 units</m:t>
          </m:r>
        </m:oMath>
      </m:oMathPara>
    </w:p>
    <w:p w:rsidR="002A3185" w:rsidRPr="0049479F" w:rsidRDefault="002A3185" w:rsidP="004E1B9F">
      <w:pPr>
        <w:pStyle w:val="ny-lesson-SFinsert"/>
        <w:rPr>
          <w:sz w:val="24"/>
          <w:szCs w:val="24"/>
        </w:rPr>
      </w:pPr>
      <w:r w:rsidRPr="0049479F">
        <w:rPr>
          <w:sz w:val="24"/>
          <w:szCs w:val="24"/>
        </w:rPr>
        <w:t>What is the square’s area?</w:t>
      </w:r>
    </w:p>
    <w:p w:rsidR="00D67601" w:rsidRPr="0049479F" w:rsidRDefault="00DD2AAE" w:rsidP="0049479F">
      <w:pPr>
        <w:pStyle w:val="ny-lesson-SFinsert"/>
        <w:rPr>
          <w:oMath/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  <w:sz w:val="24"/>
              <w:szCs w:val="24"/>
            </w:rPr>
            <m:t>9 square units</m:t>
          </m:r>
        </m:oMath>
      </m:oMathPara>
    </w:p>
    <w:p w:rsidR="002A3185" w:rsidRPr="0049479F" w:rsidRDefault="002A3185" w:rsidP="0049479F">
      <w:pPr>
        <w:pStyle w:val="ny-lesson-SFinsert"/>
        <w:ind w:left="0"/>
        <w:rPr>
          <w:noProof/>
          <w:sz w:val="24"/>
          <w:szCs w:val="24"/>
        </w:rPr>
      </w:pPr>
      <w:r w:rsidRPr="0049479F">
        <w:rPr>
          <w:sz w:val="24"/>
          <w:szCs w:val="24"/>
        </w:rPr>
        <w:t xml:space="preserve">We can count the units.  However, look at this other square.  Its side length is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23</m:t>
        </m:r>
        <m:r>
          <m:rPr>
            <m:sty m:val="b"/>
          </m:rPr>
          <w:rPr>
            <w:rFonts w:ascii="Cambria Math" w:hAnsi="Cambria Math"/>
            <w:sz w:val="24"/>
            <w:szCs w:val="24"/>
            <w:vertAlign w:val="subscript"/>
          </w:rPr>
          <m:t xml:space="preserve"> 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cm</m:t>
        </m:r>
      </m:oMath>
      <w:r w:rsidRPr="0049479F">
        <w:rPr>
          <w:sz w:val="24"/>
          <w:szCs w:val="24"/>
        </w:rPr>
        <w:t>.  That is just too many tiny units to draw.  What expression can we build to find this square’s area?</w:t>
      </w:r>
      <w:r w:rsidR="00430E59" w:rsidRPr="0049479F">
        <w:rPr>
          <w:noProof/>
          <w:sz w:val="24"/>
          <w:szCs w:val="24"/>
        </w:rPr>
        <w:t xml:space="preserve"> </w:t>
      </w:r>
    </w:p>
    <w:p w:rsidR="00430E59" w:rsidRPr="0049479F" w:rsidRDefault="00CF1591" w:rsidP="004E1B9F">
      <w:pPr>
        <w:pStyle w:val="ny-lesson-SFinsert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56" type="#_x0000_t202" style="position:absolute;left:0;text-align:left;margin-left:263.4pt;margin-top:24.15pt;width:44.1pt;height:2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" filled="f" stroked="f">
            <v:textbox style="mso-fit-shape-to-text:t">
              <w:txbxContent>
                <w:p w:rsidR="00811C18" w:rsidRPr="004E1B9F" w:rsidRDefault="00811C18" w:rsidP="002A3185">
                  <w:pPr>
                    <w:rPr>
                      <w:b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23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 xml:space="preserve"> cm</m:t>
                      </m:r>
                    </m:oMath>
                  </m:oMathPara>
                </w:p>
              </w:txbxContent>
            </v:textbox>
            <w10:wrap type="topAndBottom"/>
          </v:shape>
        </w:pict>
      </w:r>
      <w:r>
        <w:rPr>
          <w:noProof/>
          <w:sz w:val="24"/>
          <w:szCs w:val="24"/>
        </w:rPr>
        <w:pict>
          <v:rect id="Rectangle 58" o:spid="_x0000_s1155" style="position:absolute;left:0;text-align:left;margin-left:206.05pt;margin-top:7.1pt;width:57.6pt;height:57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" fillcolor="#8aabd3 [2132]" strokecolor="black [3213]" strokeweight="1pt">
            <v:fill color2="#d6e2f0 [756]" rotate="t" angle="180" colors="0 #9ab5e4;.5 #c2d1ed;1 #e1e8f5" focus="100%" type="gradient"/>
          </v:rect>
        </w:pict>
      </w:r>
    </w:p>
    <w:p w:rsidR="00430E59" w:rsidRPr="0049479F" w:rsidRDefault="00430E59" w:rsidP="004E1B9F">
      <w:pPr>
        <w:pStyle w:val="ny-lesson-SFinsert"/>
        <w:rPr>
          <w:noProof/>
          <w:sz w:val="24"/>
          <w:szCs w:val="24"/>
        </w:rPr>
      </w:pPr>
    </w:p>
    <w:p w:rsidR="002A3185" w:rsidRPr="0049479F" w:rsidRDefault="00D67601" w:rsidP="0049479F">
      <w:pPr>
        <w:pStyle w:val="ny-lesson-SFinsert"/>
        <w:ind w:left="0"/>
        <w:rPr>
          <w:oMath/>
          <w:rFonts w:ascii="Cambria Math" w:hAnsi="Cambria Math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color w:val="005A76"/>
            <w:sz w:val="24"/>
            <w:szCs w:val="24"/>
          </w:rPr>
          <m:t xml:space="preserve">23 </m:t>
        </m:r>
        <m:r>
          <m:rPr>
            <m:sty m:val="b"/>
          </m:rPr>
          <w:rPr>
            <w:rFonts w:ascii="Cambria Math" w:hAnsi="Cambria Math"/>
            <w:color w:val="005A76"/>
            <w:sz w:val="24"/>
            <w:szCs w:val="24"/>
          </w:rPr>
          <m:t>cm</m:t>
        </m:r>
        <m:r>
          <m:rPr>
            <m:sty m:val="bi"/>
          </m:rPr>
          <w:rPr>
            <w:rFonts w:ascii="Cambria Math" w:hAnsi="Cambria Math"/>
            <w:color w:val="005A76"/>
            <w:sz w:val="24"/>
            <w:szCs w:val="24"/>
          </w:rPr>
          <m:t xml:space="preserve">×23 </m:t>
        </m:r>
        <m:r>
          <m:rPr>
            <m:sty m:val="b"/>
          </m:rPr>
          <w:rPr>
            <w:rFonts w:ascii="Cambria Math" w:hAnsi="Cambria Math"/>
            <w:color w:val="005A76"/>
            <w:sz w:val="24"/>
            <w:szCs w:val="24"/>
          </w:rPr>
          <m:t>cm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    </m:t>
        </m:r>
      </m:oMath>
      <w:r w:rsidR="002A3185" w:rsidRPr="0049479F">
        <w:rPr>
          <w:sz w:val="24"/>
          <w:szCs w:val="24"/>
        </w:rPr>
        <w:t>What is the area of the square?  Use a calculator if you need to.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 </m:t>
        </m:r>
        <m:r>
          <m:rPr>
            <m:sty m:val="b"/>
          </m:rPr>
          <w:rPr>
            <w:rFonts w:ascii="Cambria Math" w:hAnsi="Cambria Math"/>
            <w:color w:val="005A76"/>
            <w:sz w:val="24"/>
            <w:szCs w:val="24"/>
          </w:rPr>
          <m:t>529 c</m:t>
        </m:r>
        <m:sSup>
          <m:sSupPr>
            <m:ctrlPr>
              <w:rPr>
                <w:rFonts w:ascii="Cambria Math" w:hAnsi="Cambria Math"/>
                <w:iCs/>
                <w:color w:val="005A76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  <w:sz w:val="24"/>
                <w:szCs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sz w:val="24"/>
                <w:szCs w:val="24"/>
                <w:vertAlign w:val="superscript"/>
              </w:rPr>
              <m:t>2</m:t>
            </m:r>
          </m:sup>
        </m:sSup>
      </m:oMath>
    </w:p>
    <w:p w:rsidR="004E1B9F" w:rsidRPr="0049479F" w:rsidRDefault="004E1B9F" w:rsidP="004E1B9F">
      <w:pPr>
        <w:pStyle w:val="ny-lesson-bullet"/>
        <w:numPr>
          <w:ilvl w:val="0"/>
          <w:numId w:val="0"/>
        </w:numPr>
        <w:ind w:left="806"/>
        <w:rPr>
          <w:sz w:val="24"/>
          <w:szCs w:val="24"/>
        </w:rPr>
      </w:pPr>
    </w:p>
    <w:p w:rsidR="00695614" w:rsidRDefault="00695614" w:rsidP="002A3185">
      <w:pPr>
        <w:pStyle w:val="ny-lesson-bullet"/>
        <w:numPr>
          <w:ilvl w:val="0"/>
          <w:numId w:val="16"/>
        </w:numPr>
        <w:ind w:left="806" w:hanging="403"/>
        <w:rPr>
          <w:sz w:val="24"/>
          <w:szCs w:val="24"/>
        </w:rPr>
      </w:pPr>
      <w:r>
        <w:rPr>
          <w:sz w:val="24"/>
          <w:szCs w:val="24"/>
        </w:rPr>
        <w:t>Teacher Notes:</w:t>
      </w:r>
    </w:p>
    <w:p w:rsidR="002A3185" w:rsidRPr="0049479F" w:rsidRDefault="002A3185" w:rsidP="00695614">
      <w:pPr>
        <w:pStyle w:val="ny-lesson-bullet"/>
        <w:numPr>
          <w:ilvl w:val="1"/>
          <w:numId w:val="16"/>
        </w:numPr>
        <w:rPr>
          <w:sz w:val="24"/>
          <w:szCs w:val="24"/>
        </w:rPr>
      </w:pPr>
      <w:r w:rsidRPr="0049479F">
        <w:rPr>
          <w:sz w:val="24"/>
          <w:szCs w:val="24"/>
        </w:rPr>
        <w:t xml:space="preserve">A letter represents </w:t>
      </w:r>
      <w:r w:rsidRPr="0049479F">
        <w:rPr>
          <w:sz w:val="24"/>
          <w:szCs w:val="24"/>
          <w:u w:val="single"/>
        </w:rPr>
        <w:t>one</w:t>
      </w:r>
      <w:r w:rsidRPr="0049479F">
        <w:rPr>
          <w:sz w:val="24"/>
          <w:szCs w:val="24"/>
        </w:rPr>
        <w:t xml:space="preserve"> number in an expression.  That number was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Pr="0049479F">
        <w:rPr>
          <w:sz w:val="24"/>
          <w:szCs w:val="24"/>
        </w:rPr>
        <w:t xml:space="preserve"> in our first square and </w:t>
      </w:r>
      <m:oMath>
        <m:r>
          <w:rPr>
            <w:rFonts w:ascii="Cambria Math" w:hAnsi="Cambria Math"/>
            <w:sz w:val="24"/>
            <w:szCs w:val="24"/>
          </w:rPr>
          <m:t>23</m:t>
        </m:r>
      </m:oMath>
      <w:r w:rsidRPr="0049479F">
        <w:rPr>
          <w:sz w:val="24"/>
          <w:szCs w:val="24"/>
        </w:rPr>
        <w:t xml:space="preserve"> in our second square.  When that number replaces the letter, the expression can be evaluated to </w:t>
      </w:r>
      <w:r w:rsidRPr="0049479F">
        <w:rPr>
          <w:sz w:val="24"/>
          <w:szCs w:val="24"/>
          <w:u w:val="single"/>
        </w:rPr>
        <w:t>one</w:t>
      </w:r>
      <w:r w:rsidRPr="0049479F">
        <w:rPr>
          <w:sz w:val="24"/>
          <w:szCs w:val="24"/>
        </w:rPr>
        <w:t xml:space="preserve"> number.  In our first example, the expression was evaluated to be </w:t>
      </w:r>
      <m:oMath>
        <m:r>
          <w:rPr>
            <w:rFonts w:ascii="Cambria Math" w:hAnsi="Cambria Math"/>
            <w:sz w:val="24"/>
            <w:szCs w:val="24"/>
          </w:rPr>
          <m:t>9</m:t>
        </m:r>
      </m:oMath>
      <w:r w:rsidRPr="0049479F">
        <w:rPr>
          <w:sz w:val="24"/>
          <w:szCs w:val="24"/>
        </w:rPr>
        <w:t>, and in the second example</w:t>
      </w:r>
      <w:r w:rsidR="007D3ED7" w:rsidRPr="0049479F">
        <w:rPr>
          <w:sz w:val="24"/>
          <w:szCs w:val="24"/>
        </w:rPr>
        <w:t>,</w:t>
      </w:r>
      <w:r w:rsidRPr="0049479F">
        <w:rPr>
          <w:sz w:val="24"/>
          <w:szCs w:val="24"/>
        </w:rPr>
        <w:t xml:space="preserve"> the expression was evaluated to be </w:t>
      </w:r>
      <m:oMath>
        <m:r>
          <w:rPr>
            <w:rFonts w:ascii="Cambria Math" w:hAnsi="Cambria Math"/>
            <w:sz w:val="24"/>
            <w:szCs w:val="24"/>
          </w:rPr>
          <m:t>529</m:t>
        </m:r>
      </m:oMath>
      <w:r w:rsidRPr="0049479F">
        <w:rPr>
          <w:sz w:val="24"/>
          <w:szCs w:val="24"/>
        </w:rPr>
        <w:t>.</w:t>
      </w:r>
    </w:p>
    <w:p w:rsidR="00F07015" w:rsidRPr="0049479F" w:rsidRDefault="00F07015" w:rsidP="003146E8">
      <w:pPr>
        <w:pStyle w:val="ny-lesson-paragraph"/>
        <w:rPr>
          <w:sz w:val="24"/>
          <w:szCs w:val="24"/>
        </w:rPr>
      </w:pPr>
    </w:p>
    <w:p w:rsidR="002A3185" w:rsidRPr="0049479F" w:rsidRDefault="00695614" w:rsidP="002A3185">
      <w:pPr>
        <w:pStyle w:val="ny-lesson-hdr-1"/>
        <w:rPr>
          <w:sz w:val="24"/>
          <w:szCs w:val="24"/>
        </w:rPr>
      </w:pPr>
      <w:r>
        <w:rPr>
          <w:sz w:val="24"/>
          <w:szCs w:val="24"/>
        </w:rPr>
        <w:t>Guided/Independent Practice</w:t>
      </w:r>
    </w:p>
    <w:p w:rsidR="002A3185" w:rsidRPr="0049479F" w:rsidRDefault="00695614" w:rsidP="00CD244C">
      <w:pPr>
        <w:pStyle w:val="ny-lesson-paragraph"/>
        <w:rPr>
          <w:sz w:val="24"/>
          <w:szCs w:val="24"/>
        </w:rPr>
      </w:pPr>
      <w:r>
        <w:rPr>
          <w:sz w:val="24"/>
          <w:szCs w:val="24"/>
        </w:rPr>
        <w:t>Work together to complete #1-2</w:t>
      </w:r>
      <w:r w:rsidR="002A3185" w:rsidRPr="0049479F">
        <w:rPr>
          <w:sz w:val="24"/>
          <w:szCs w:val="24"/>
        </w:rPr>
        <w:t xml:space="preserve">  Make clear to the students that t</w:t>
      </w:r>
      <w:r w:rsidR="00CD244C" w:rsidRPr="0049479F">
        <w:rPr>
          <w:sz w:val="24"/>
          <w:szCs w:val="24"/>
        </w:rPr>
        <w:t>hese drawings are not to scale.</w:t>
      </w:r>
    </w:p>
    <w:p w:rsidR="004E1B9F" w:rsidRPr="0049479F" w:rsidRDefault="004E1B9F" w:rsidP="004E1B9F">
      <w:pPr>
        <w:pStyle w:val="ny-lesson-SFinsert"/>
        <w:rPr>
          <w:sz w:val="24"/>
          <w:szCs w:val="24"/>
        </w:rPr>
      </w:pPr>
      <w:r w:rsidRPr="0049479F">
        <w:rPr>
          <w:sz w:val="24"/>
          <w:szCs w:val="24"/>
        </w:rPr>
        <w:br/>
        <w:t>Exercise 1</w:t>
      </w:r>
    </w:p>
    <w:p w:rsidR="004E1B9F" w:rsidRPr="0049479F" w:rsidRDefault="00A961C2" w:rsidP="00695614">
      <w:pPr>
        <w:pStyle w:val="ny-lesson-SFinsert"/>
        <w:numPr>
          <w:ilvl w:val="0"/>
          <w:numId w:val="43"/>
        </w:numPr>
        <w:rPr>
          <w:sz w:val="24"/>
          <w:szCs w:val="24"/>
        </w:rPr>
      </w:pPr>
      <w:r w:rsidRPr="0049479F">
        <w:rPr>
          <w:sz w:val="24"/>
          <w:szCs w:val="24"/>
        </w:rPr>
        <w:t>Complete the table below for both squares</w:t>
      </w:r>
      <w:r w:rsidR="004E1B9F" w:rsidRPr="0049479F">
        <w:rPr>
          <w:sz w:val="24"/>
          <w:szCs w:val="24"/>
        </w:rPr>
        <w:t xml:space="preserve">.  Note:  These drawings are not to scale. </w:t>
      </w:r>
    </w:p>
    <w:p w:rsidR="002A3185" w:rsidRPr="0049479F" w:rsidRDefault="00CD244C" w:rsidP="00F07015">
      <w:pPr>
        <w:pStyle w:val="ny-lesson-SFinsert"/>
        <w:rPr>
          <w:noProof/>
          <w:sz w:val="24"/>
          <w:szCs w:val="24"/>
        </w:rPr>
      </w:pPr>
      <w:r w:rsidRPr="0049479F">
        <w:rPr>
          <w:sz w:val="24"/>
          <w:szCs w:val="24"/>
        </w:rPr>
        <w:t xml:space="preserve">                                        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s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=4</m:t>
        </m:r>
      </m:oMath>
      <w:r w:rsidRPr="0049479F">
        <w:rPr>
          <w:noProof/>
          <w:sz w:val="24"/>
          <w:szCs w:val="24"/>
        </w:rPr>
        <w:t xml:space="preserve"> </w:t>
      </w:r>
    </w:p>
    <w:tbl>
      <w:tblPr>
        <w:tblStyle w:val="TableGrid"/>
        <w:tblW w:w="0" w:type="auto"/>
        <w:tblInd w:w="1972" w:type="dxa"/>
        <w:tblLook w:val="04A0"/>
      </w:tblPr>
      <w:tblGrid>
        <w:gridCol w:w="440"/>
        <w:gridCol w:w="440"/>
        <w:gridCol w:w="440"/>
        <w:gridCol w:w="440"/>
      </w:tblGrid>
      <w:tr w:rsidR="00DD2AAE" w:rsidRPr="0049479F" w:rsidTr="00C7734D">
        <w:trPr>
          <w:trHeight w:val="384"/>
        </w:trPr>
        <w:tc>
          <w:tcPr>
            <w:tcW w:w="440" w:type="dxa"/>
          </w:tcPr>
          <w:p w:rsidR="00DD2AAE" w:rsidRPr="0049479F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  <w:sz w:val="24"/>
                <w:szCs w:val="24"/>
              </w:rPr>
            </w:pPr>
          </w:p>
        </w:tc>
        <w:tc>
          <w:tcPr>
            <w:tcW w:w="440" w:type="dxa"/>
          </w:tcPr>
          <w:p w:rsidR="00DD2AAE" w:rsidRPr="0049479F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  <w:sz w:val="24"/>
                <w:szCs w:val="24"/>
              </w:rPr>
            </w:pPr>
          </w:p>
        </w:tc>
        <w:tc>
          <w:tcPr>
            <w:tcW w:w="440" w:type="dxa"/>
          </w:tcPr>
          <w:p w:rsidR="00DD2AAE" w:rsidRPr="0049479F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  <w:sz w:val="24"/>
                <w:szCs w:val="24"/>
              </w:rPr>
            </w:pPr>
          </w:p>
        </w:tc>
        <w:tc>
          <w:tcPr>
            <w:tcW w:w="440" w:type="dxa"/>
          </w:tcPr>
          <w:p w:rsidR="00DD2AAE" w:rsidRPr="0049479F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  <w:sz w:val="24"/>
                <w:szCs w:val="24"/>
              </w:rPr>
            </w:pPr>
          </w:p>
        </w:tc>
      </w:tr>
      <w:tr w:rsidR="00DD2AAE" w:rsidRPr="0049479F" w:rsidTr="00C7734D">
        <w:trPr>
          <w:trHeight w:val="362"/>
        </w:trPr>
        <w:tc>
          <w:tcPr>
            <w:tcW w:w="440" w:type="dxa"/>
          </w:tcPr>
          <w:p w:rsidR="00DD2AAE" w:rsidRPr="0049479F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  <w:sz w:val="24"/>
                <w:szCs w:val="24"/>
              </w:rPr>
            </w:pPr>
          </w:p>
        </w:tc>
        <w:tc>
          <w:tcPr>
            <w:tcW w:w="440" w:type="dxa"/>
          </w:tcPr>
          <w:p w:rsidR="00DD2AAE" w:rsidRPr="0049479F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  <w:sz w:val="24"/>
                <w:szCs w:val="24"/>
              </w:rPr>
            </w:pPr>
          </w:p>
        </w:tc>
        <w:tc>
          <w:tcPr>
            <w:tcW w:w="440" w:type="dxa"/>
          </w:tcPr>
          <w:p w:rsidR="00DD2AAE" w:rsidRPr="0049479F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  <w:sz w:val="24"/>
                <w:szCs w:val="24"/>
              </w:rPr>
            </w:pPr>
          </w:p>
        </w:tc>
        <w:tc>
          <w:tcPr>
            <w:tcW w:w="440" w:type="dxa"/>
          </w:tcPr>
          <w:p w:rsidR="00DD2AAE" w:rsidRPr="0049479F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  <w:sz w:val="24"/>
                <w:szCs w:val="24"/>
              </w:rPr>
            </w:pPr>
          </w:p>
        </w:tc>
      </w:tr>
      <w:tr w:rsidR="00DD2AAE" w:rsidRPr="0049479F" w:rsidTr="00C7734D">
        <w:trPr>
          <w:trHeight w:val="384"/>
        </w:trPr>
        <w:tc>
          <w:tcPr>
            <w:tcW w:w="440" w:type="dxa"/>
          </w:tcPr>
          <w:p w:rsidR="00DD2AAE" w:rsidRPr="0049479F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  <w:sz w:val="24"/>
                <w:szCs w:val="24"/>
              </w:rPr>
            </w:pPr>
          </w:p>
        </w:tc>
        <w:tc>
          <w:tcPr>
            <w:tcW w:w="440" w:type="dxa"/>
          </w:tcPr>
          <w:p w:rsidR="00DD2AAE" w:rsidRPr="0049479F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  <w:sz w:val="24"/>
                <w:szCs w:val="24"/>
              </w:rPr>
            </w:pPr>
          </w:p>
        </w:tc>
        <w:tc>
          <w:tcPr>
            <w:tcW w:w="440" w:type="dxa"/>
          </w:tcPr>
          <w:p w:rsidR="00DD2AAE" w:rsidRPr="0049479F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  <w:sz w:val="24"/>
                <w:szCs w:val="24"/>
              </w:rPr>
            </w:pPr>
          </w:p>
        </w:tc>
        <w:tc>
          <w:tcPr>
            <w:tcW w:w="440" w:type="dxa"/>
          </w:tcPr>
          <w:p w:rsidR="00DD2AAE" w:rsidRPr="0049479F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  <w:sz w:val="24"/>
                <w:szCs w:val="24"/>
              </w:rPr>
            </w:pPr>
          </w:p>
        </w:tc>
      </w:tr>
      <w:tr w:rsidR="00DD2AAE" w:rsidRPr="0049479F" w:rsidTr="00C7734D">
        <w:trPr>
          <w:trHeight w:val="384"/>
        </w:trPr>
        <w:tc>
          <w:tcPr>
            <w:tcW w:w="440" w:type="dxa"/>
          </w:tcPr>
          <w:p w:rsidR="00DD2AAE" w:rsidRPr="0049479F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  <w:sz w:val="24"/>
                <w:szCs w:val="24"/>
              </w:rPr>
            </w:pPr>
          </w:p>
        </w:tc>
        <w:tc>
          <w:tcPr>
            <w:tcW w:w="440" w:type="dxa"/>
          </w:tcPr>
          <w:p w:rsidR="00DD2AAE" w:rsidRPr="0049479F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  <w:sz w:val="24"/>
                <w:szCs w:val="24"/>
              </w:rPr>
            </w:pPr>
          </w:p>
        </w:tc>
        <w:tc>
          <w:tcPr>
            <w:tcW w:w="440" w:type="dxa"/>
          </w:tcPr>
          <w:p w:rsidR="00DD2AAE" w:rsidRPr="0049479F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  <w:sz w:val="24"/>
                <w:szCs w:val="24"/>
              </w:rPr>
            </w:pPr>
          </w:p>
        </w:tc>
        <w:tc>
          <w:tcPr>
            <w:tcW w:w="440" w:type="dxa"/>
          </w:tcPr>
          <w:p w:rsidR="00DD2AAE" w:rsidRPr="0049479F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  <w:sz w:val="24"/>
                <w:szCs w:val="24"/>
              </w:rPr>
            </w:pPr>
          </w:p>
        </w:tc>
      </w:tr>
    </w:tbl>
    <w:p w:rsidR="002A3185" w:rsidRPr="0049479F" w:rsidRDefault="002A3185" w:rsidP="004E1B9F">
      <w:pPr>
        <w:pStyle w:val="ny-lesson-SFinsert-number-list"/>
        <w:numPr>
          <w:ilvl w:val="0"/>
          <w:numId w:val="0"/>
        </w:numPr>
        <w:ind w:left="1584"/>
        <w:rPr>
          <w:sz w:val="24"/>
          <w:szCs w:val="24"/>
        </w:rPr>
      </w:pPr>
    </w:p>
    <w:p w:rsidR="002A3185" w:rsidRPr="0049479F" w:rsidRDefault="00CF1591" w:rsidP="00CA0ACB">
      <w:pPr>
        <w:pStyle w:val="ny-lesson-SFinsert-number-list"/>
        <w:numPr>
          <w:ilvl w:val="0"/>
          <w:numId w:val="0"/>
        </w:numPr>
        <w:ind w:left="158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47" o:spid="_x0000_s1153" style="position:absolute;left:0;text-align:left;margin-left:104.05pt;margin-top:15.55pt;width:50.4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" filled="f" strokecolor="black [3213]" strokeweight=".5pt">
            <w10:wrap type="topAndBottom"/>
          </v:rect>
        </w:pic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s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 xml:space="preserve">25 </m:t>
        </m:r>
        <m:r>
          <m:rPr>
            <m:sty m:val="b"/>
          </m:rPr>
          <w:rPr>
            <w:rFonts w:ascii="Cambria Math" w:hAnsi="Cambria Math"/>
            <w:noProof/>
            <w:sz w:val="24"/>
            <w:szCs w:val="24"/>
          </w:rPr>
          <m:t>in</m:t>
        </m:r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>.</m:t>
        </m:r>
      </m:oMath>
    </w:p>
    <w:p w:rsidR="004E1B9F" w:rsidRPr="0049479F" w:rsidRDefault="004E1B9F" w:rsidP="00695614">
      <w:pPr>
        <w:pStyle w:val="ny-lesson-SFinsert-response"/>
        <w:ind w:left="0"/>
        <w:rPr>
          <w:sz w:val="24"/>
          <w:szCs w:val="24"/>
        </w:rPr>
      </w:pPr>
    </w:p>
    <w:p w:rsidR="004E1B9F" w:rsidRPr="0049479F" w:rsidRDefault="004E1B9F" w:rsidP="004E1B9F">
      <w:pPr>
        <w:pStyle w:val="ny-lesson-SFinsert-response"/>
        <w:spacing w:after="0"/>
        <w:ind w:firstLine="360"/>
        <w:rPr>
          <w:sz w:val="24"/>
          <w:szCs w:val="24"/>
        </w:rPr>
      </w:pPr>
    </w:p>
    <w:tbl>
      <w:tblPr>
        <w:tblStyle w:val="TableGrid"/>
        <w:tblW w:w="0" w:type="auto"/>
        <w:jc w:val="center"/>
        <w:tblInd w:w="1368" w:type="dxa"/>
        <w:tblLook w:val="04A0"/>
      </w:tblPr>
      <w:tblGrid>
        <w:gridCol w:w="2550"/>
        <w:gridCol w:w="2550"/>
        <w:gridCol w:w="2550"/>
      </w:tblGrid>
      <w:tr w:rsidR="002A3185" w:rsidRPr="0049479F" w:rsidTr="004E1B9F">
        <w:trPr>
          <w:trHeight w:val="432"/>
          <w:jc w:val="center"/>
        </w:trPr>
        <w:tc>
          <w:tcPr>
            <w:tcW w:w="2550" w:type="dxa"/>
            <w:vAlign w:val="center"/>
          </w:tcPr>
          <w:p w:rsidR="002A3185" w:rsidRPr="0049479F" w:rsidRDefault="002A3185" w:rsidP="00A56875">
            <w:pPr>
              <w:pStyle w:val="ny-lesson-SFinsert-table"/>
              <w:jc w:val="center"/>
              <w:rPr>
                <w:sz w:val="24"/>
                <w:szCs w:val="24"/>
              </w:rPr>
            </w:pPr>
            <w:r w:rsidRPr="0049479F">
              <w:rPr>
                <w:sz w:val="24"/>
                <w:szCs w:val="24"/>
              </w:rPr>
              <w:t>Length of One Side of the Square</w:t>
            </w:r>
          </w:p>
        </w:tc>
        <w:tc>
          <w:tcPr>
            <w:tcW w:w="2550" w:type="dxa"/>
            <w:vAlign w:val="center"/>
          </w:tcPr>
          <w:p w:rsidR="002A3185" w:rsidRPr="0049479F" w:rsidRDefault="002A3185" w:rsidP="00A56875">
            <w:pPr>
              <w:pStyle w:val="ny-lesson-SFinsert-table"/>
              <w:jc w:val="center"/>
              <w:rPr>
                <w:sz w:val="24"/>
                <w:szCs w:val="24"/>
              </w:rPr>
            </w:pPr>
            <w:r w:rsidRPr="0049479F">
              <w:rPr>
                <w:sz w:val="24"/>
                <w:szCs w:val="24"/>
              </w:rPr>
              <w:t>Square’s Area Written as an Expression</w:t>
            </w:r>
          </w:p>
        </w:tc>
        <w:tc>
          <w:tcPr>
            <w:tcW w:w="2550" w:type="dxa"/>
            <w:vAlign w:val="center"/>
          </w:tcPr>
          <w:p w:rsidR="002A3185" w:rsidRPr="0049479F" w:rsidRDefault="002A3185" w:rsidP="00A56875">
            <w:pPr>
              <w:pStyle w:val="ny-lesson-SFinsert-table"/>
              <w:jc w:val="center"/>
              <w:rPr>
                <w:sz w:val="24"/>
                <w:szCs w:val="24"/>
              </w:rPr>
            </w:pPr>
            <w:r w:rsidRPr="0049479F">
              <w:rPr>
                <w:sz w:val="24"/>
                <w:szCs w:val="24"/>
              </w:rPr>
              <w:t xml:space="preserve">Square’s Area </w:t>
            </w:r>
            <w:r w:rsidR="00A961C2" w:rsidRPr="0049479F">
              <w:rPr>
                <w:sz w:val="24"/>
                <w:szCs w:val="24"/>
              </w:rPr>
              <w:t xml:space="preserve">Written </w:t>
            </w:r>
            <w:r w:rsidRPr="0049479F">
              <w:rPr>
                <w:sz w:val="24"/>
                <w:szCs w:val="24"/>
              </w:rPr>
              <w:t>as a Number</w:t>
            </w:r>
          </w:p>
        </w:tc>
      </w:tr>
      <w:tr w:rsidR="002A3185" w:rsidRPr="0049479F" w:rsidTr="004E1B9F">
        <w:trPr>
          <w:trHeight w:val="432"/>
          <w:jc w:val="center"/>
        </w:trPr>
        <w:tc>
          <w:tcPr>
            <w:tcW w:w="2550" w:type="dxa"/>
            <w:vAlign w:val="center"/>
          </w:tcPr>
          <w:p w:rsidR="002A3185" w:rsidRPr="0049479F" w:rsidRDefault="00DD2AAE" w:rsidP="00CA0ACB">
            <w:pPr>
              <w:pStyle w:val="ny-lesson-SFinsert-table"/>
              <w:jc w:val="center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4 units</m:t>
                </m:r>
              </m:oMath>
            </m:oMathPara>
          </w:p>
        </w:tc>
        <w:tc>
          <w:tcPr>
            <w:tcW w:w="2550" w:type="dxa"/>
            <w:vAlign w:val="center"/>
          </w:tcPr>
          <w:p w:rsidR="002A3185" w:rsidRPr="0049479F" w:rsidRDefault="00DD2AAE" w:rsidP="00CA0ACB">
            <w:pPr>
              <w:pStyle w:val="ny-lesson-SFinsert-table"/>
              <w:jc w:val="center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 xml:space="preserve">4 units 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 w:hint="eastAsia"/>
                    <w:color w:val="005A76"/>
                    <w:sz w:val="24"/>
                    <w:szCs w:val="24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4 units</m:t>
                </m:r>
              </m:oMath>
            </m:oMathPara>
          </w:p>
        </w:tc>
        <w:tc>
          <w:tcPr>
            <w:tcW w:w="2550" w:type="dxa"/>
            <w:vAlign w:val="center"/>
          </w:tcPr>
          <w:p w:rsidR="002A3185" w:rsidRPr="0049479F" w:rsidRDefault="00DD2AAE" w:rsidP="00CA0ACB">
            <w:pPr>
              <w:pStyle w:val="ny-lesson-SFinsert-table"/>
              <w:jc w:val="center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16 square units</m:t>
                </m:r>
              </m:oMath>
            </m:oMathPara>
          </w:p>
        </w:tc>
      </w:tr>
      <w:tr w:rsidR="002A3185" w:rsidRPr="0049479F" w:rsidTr="004E1B9F">
        <w:trPr>
          <w:trHeight w:val="432"/>
          <w:jc w:val="center"/>
        </w:trPr>
        <w:tc>
          <w:tcPr>
            <w:tcW w:w="2550" w:type="dxa"/>
            <w:vAlign w:val="center"/>
          </w:tcPr>
          <w:p w:rsidR="002A3185" w:rsidRPr="0049479F" w:rsidRDefault="00DD2AAE" w:rsidP="00CA0ACB">
            <w:pPr>
              <w:pStyle w:val="ny-lesson-SFinsert-table"/>
              <w:jc w:val="center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25 in.</m:t>
                </m:r>
              </m:oMath>
            </m:oMathPara>
          </w:p>
        </w:tc>
        <w:tc>
          <w:tcPr>
            <w:tcW w:w="2550" w:type="dxa"/>
            <w:vAlign w:val="center"/>
          </w:tcPr>
          <w:p w:rsidR="002A3185" w:rsidRPr="0049479F" w:rsidRDefault="00DD2AAE" w:rsidP="00CA0ACB">
            <w:pPr>
              <w:pStyle w:val="ny-lesson-SFinsert-table"/>
              <w:jc w:val="center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 xml:space="preserve">25 in. 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 w:hint="eastAsia"/>
                    <w:color w:val="005A76"/>
                    <w:sz w:val="24"/>
                    <w:szCs w:val="24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25 in.</m:t>
                </m:r>
              </m:oMath>
            </m:oMathPara>
          </w:p>
        </w:tc>
        <w:tc>
          <w:tcPr>
            <w:tcW w:w="2550" w:type="dxa"/>
            <w:vAlign w:val="center"/>
          </w:tcPr>
          <w:p w:rsidR="002A3185" w:rsidRPr="0049479F" w:rsidRDefault="00DD2AAE" w:rsidP="00CA0ACB">
            <w:pPr>
              <w:pStyle w:val="ny-lesson-SFinsert-table"/>
              <w:jc w:val="center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625 i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color w:val="005A76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Bidi"/>
                        <w:color w:val="005A76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Bidi"/>
                        <w:color w:val="005A76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2A3185" w:rsidRPr="0049479F" w:rsidRDefault="002A3185" w:rsidP="002A3185">
      <w:pPr>
        <w:pStyle w:val="ny-lesson-paragraph"/>
        <w:rPr>
          <w:sz w:val="24"/>
          <w:szCs w:val="24"/>
        </w:rPr>
      </w:pPr>
    </w:p>
    <w:p w:rsidR="002A3185" w:rsidRPr="0049479F" w:rsidRDefault="00695614" w:rsidP="004E1B9F">
      <w:pPr>
        <w:pStyle w:val="ny-lesson-paragraph"/>
        <w:rPr>
          <w:sz w:val="24"/>
          <w:szCs w:val="24"/>
        </w:rPr>
      </w:pPr>
      <w:r>
        <w:rPr>
          <w:sz w:val="24"/>
          <w:szCs w:val="24"/>
        </w:rPr>
        <w:t xml:space="preserve">Teacher Note: </w:t>
      </w:r>
      <w:r w:rsidR="002A3185" w:rsidRPr="0049479F">
        <w:rPr>
          <w:sz w:val="24"/>
          <w:szCs w:val="24"/>
        </w:rPr>
        <w:t>Make sure students have the units correctly recorded in each of the cells of the table.  When units are not specified, keep the label “</w:t>
      </w:r>
      <w:r w:rsidR="004E1B9F" w:rsidRPr="0049479F">
        <w:rPr>
          <w:sz w:val="24"/>
          <w:szCs w:val="24"/>
        </w:rPr>
        <w:t>unit</w:t>
      </w:r>
      <w:r w:rsidR="002A3185" w:rsidRPr="0049479F">
        <w:rPr>
          <w:sz w:val="24"/>
          <w:szCs w:val="24"/>
        </w:rPr>
        <w:t>” or “</w:t>
      </w:r>
      <w:r w:rsidR="004E1B9F" w:rsidRPr="0049479F">
        <w:rPr>
          <w:sz w:val="24"/>
          <w:szCs w:val="24"/>
        </w:rPr>
        <w:t>square unit</w:t>
      </w:r>
      <w:r w:rsidR="00027A4A" w:rsidRPr="0049479F">
        <w:rPr>
          <w:sz w:val="24"/>
          <w:szCs w:val="24"/>
        </w:rPr>
        <w:t>.</w:t>
      </w:r>
      <w:r w:rsidR="00451399" w:rsidRPr="0049479F">
        <w:rPr>
          <w:sz w:val="24"/>
          <w:szCs w:val="24"/>
        </w:rPr>
        <w:t>”</w:t>
      </w:r>
    </w:p>
    <w:p w:rsidR="002A3185" w:rsidRDefault="002A3185" w:rsidP="002A3185">
      <w:pPr>
        <w:pStyle w:val="ny-lesson-paragraph"/>
        <w:rPr>
          <w:sz w:val="24"/>
          <w:szCs w:val="24"/>
        </w:rPr>
      </w:pPr>
    </w:p>
    <w:p w:rsidR="00695614" w:rsidRDefault="00695614" w:rsidP="002A3185">
      <w:pPr>
        <w:pStyle w:val="ny-lesson-paragraph"/>
        <w:rPr>
          <w:sz w:val="24"/>
          <w:szCs w:val="24"/>
        </w:rPr>
      </w:pPr>
    </w:p>
    <w:p w:rsidR="00695614" w:rsidRDefault="00695614" w:rsidP="002A3185">
      <w:pPr>
        <w:pStyle w:val="ny-lesson-paragraph"/>
        <w:rPr>
          <w:sz w:val="24"/>
          <w:szCs w:val="24"/>
        </w:rPr>
      </w:pPr>
    </w:p>
    <w:p w:rsidR="00695614" w:rsidRDefault="00695614" w:rsidP="002A3185">
      <w:pPr>
        <w:pStyle w:val="ny-lesson-paragraph"/>
        <w:rPr>
          <w:sz w:val="24"/>
          <w:szCs w:val="24"/>
        </w:rPr>
      </w:pPr>
    </w:p>
    <w:p w:rsidR="00695614" w:rsidRPr="0049479F" w:rsidRDefault="00695614" w:rsidP="002A3185">
      <w:pPr>
        <w:pStyle w:val="ny-lesson-paragraph"/>
        <w:rPr>
          <w:sz w:val="24"/>
          <w:szCs w:val="24"/>
        </w:rPr>
      </w:pPr>
    </w:p>
    <w:p w:rsidR="00B13EAF" w:rsidRPr="00695614" w:rsidRDefault="00CF1591" w:rsidP="00695614">
      <w:pPr>
        <w:pStyle w:val="ny-lesson-hdr-1"/>
        <w:numPr>
          <w:ilvl w:val="0"/>
          <w:numId w:val="43"/>
        </w:numPr>
        <w:rPr>
          <w:rFonts w:ascii="Calibri" w:hAnsi="Calibri"/>
          <w:color w:val="auto"/>
          <w:sz w:val="24"/>
          <w:szCs w:val="24"/>
          <w:bdr w:val="single" w:sz="18" w:space="0" w:color="EAEEF2"/>
          <w:shd w:val="clear" w:color="auto" w:fill="EAEEF2"/>
        </w:rPr>
      </w:pPr>
      <w:r w:rsidRPr="00CF1591">
        <w:rPr>
          <w:b w:val="0"/>
          <w:noProof/>
          <w:color w:val="00789C"/>
          <w:sz w:val="24"/>
          <w:szCs w:val="24"/>
        </w:rPr>
        <w:pict>
          <v:group id="Group 145" o:spid="_x0000_s1027" style="position:absolute;left:0;text-align:left;margin-left:96.65pt;margin-top:35.45pt;width:319.4pt;height:97.45pt;z-index:251721728;mso-position-horizontal-relative:margin" coordsize="40569,1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">
            <v:group id="Group 144" o:spid="_x0000_s1028" style="position:absolute;left:28387;width:12182;height:12377" coordsize="12181,12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<v:group id="Group 66" o:spid="_x0000_s1029" style="position:absolute;left:477;top:3207;width:11704;height:5883" coordsize="9858,5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rect id="Rectangle 67" o:spid="_x0000_s1030" style="position:absolute;width:2464;height:5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2A8UA&#10;AADbAAAADwAAAGRycy9kb3ducmV2LnhtbESPQWvCQBSE7wX/w/KEXopuGmiU6Cql0FIvLTUePD6z&#10;z2ww+zbsbk38991CocdhZr5h1tvRduJKPrSOFTzOMxDEtdMtNwoO1etsCSJEZI2dY1JwowDbzeRu&#10;jaV2A3/RdR8bkSAcSlRgYuxLKUNtyGKYu544eWfnLcYkfSO1xyHBbSfzLCukxZbTgsGeXgzVl/23&#10;VeB3xa6qhptcmPzp4Rg/8tPn+KbU/XR8XoGINMb/8F/7XSsoFvD7Jf0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3YDxQAAANsAAAAPAAAAAAAAAAAAAAAAAJgCAABkcnMv&#10;ZG93bnJldi54bWxQSwUGAAAAAAQABAD1AAAAigMAAAAA&#10;" fillcolor="#6b95c7" strokecolor="black [3213]" strokeweight="2pt"/>
                <v:rect id="Rectangle 68" o:spid="_x0000_s1031" style="position:absolute;left:2464;width:2464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iccIA&#10;AADbAAAADwAAAGRycy9kb3ducmV2LnhtbERPz2vCMBS+D/wfwhN2GTNdwU46o4gwmZeNWQ87vjXP&#10;pti8lCTa+t+bw2DHj+/3cj3aTlzJh9axgpdZBoK4drrlRsGxen9egAgRWWPnmBTcKMB6NXlYYqnd&#10;wN90PcRGpBAOJSowMfallKE2ZDHMXE+cuJPzFmOCvpHa45DCbSfzLCukxZZTg8Getobq8+FiFfh9&#10;sa+q4SZfTT5/+omf+e/XuFPqcTpu3kBEGuO/+M/9oRUUaWz6kn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OJxwgAAANsAAAAPAAAAAAAAAAAAAAAAAJgCAABkcnMvZG93&#10;bnJldi54bWxQSwUGAAAAAAQABAD1AAAAhwMAAAAA&#10;" fillcolor="#6b95c7" strokecolor="black [3213]" strokeweight="2pt"/>
                <v:rect id="Rectangle 69" o:spid="_x0000_s1032" style="position:absolute;left:7394;width:2464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H6sUA&#10;AADbAAAADwAAAGRycy9kb3ducmV2LnhtbESPQUvDQBSE74L/YXlCL9JuDBht7LaIoNhLxaaHHp/Z&#10;12xo9m3Y3Tbpv3cLgsdhZr5hFqvRduJMPrSOFTzMMhDEtdMtNwp21fv0GUSIyBo7x6TgQgFWy9ub&#10;BZbaDfxN521sRIJwKFGBibEvpQy1IYth5nri5B2ctxiT9I3UHocEt53Ms6yQFltOCwZ7ejNUH7cn&#10;q8Cvi3VVDRf5ZPLH+33c5D9f44dSk7vx9QVEpDH+h//an1pBMYfr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EfqxQAAANsAAAAPAAAAAAAAAAAAAAAAAJgCAABkcnMv&#10;ZG93bnJldi54bWxQSwUGAAAAAAQABAD1AAAAigMAAAAA&#10;" fillcolor="#6b95c7" strokecolor="black [3213]" strokeweight="2pt"/>
                <v:rect id="Rectangle 70" o:spid="_x0000_s1033" style="position:absolute;left:4929;width:2464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4qsIA&#10;AADbAAAADwAAAGRycy9kb3ducmV2LnhtbERPz2vCMBS+D/wfwhN2GTNdYSqdUUSYzItD62HHt+bZ&#10;FJuXkkRb//vlIOz48f1erAbbihv50DhW8DbJQBBXTjdcKziVn69zECEia2wdk4I7BVgtR08LLLTr&#10;+UC3Y6xFCuFQoAITY1dIGSpDFsPEdcSJOztvMSboa6k99inctjLPsqm02HBqMNjRxlB1OV6tAr+b&#10;7sqyv8uZyd9ffuI+//0etko9j4f1B4hIQ/wXP9xfWsEsrU9f0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3iqwgAAANsAAAAPAAAAAAAAAAAAAAAAAJgCAABkcnMvZG93&#10;bnJldi54bWxQSwUGAAAAAAQABAD1AAAAhwMAAAAA&#10;" fillcolor="#6b95c7" strokecolor="black [3213]" strokeweight="2pt"/>
              </v:group>
              <v:group id="Group 143" o:spid="_x0000_s1034" style="position:absolute;left:3480;top:1705;width:5732;height:1259" coordsize="5732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2" o:spid="_x0000_s1035" type="#_x0000_t32" style="position:absolute;left:136;top:545;width:55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d50cQAAADbAAAADwAAAGRycy9kb3ducmV2LnhtbESPzWrDMBCE74G+g9hCL6GW44Nj3Cgh&#10;lBSam5v0ARZr/dNYK9eSYzdPXxUKOQ4z8w2z2c2mE1caXGtZwSqKQRCXVrdcK/g8vz1nIJxH1thZ&#10;JgU/5GC3fVhsMNd24g+6nnwtAoRdjgoa7/tcSlc2ZNBFticOXmUHgz7IoZZ6wCnATSeTOE6lwZbD&#10;QoM9vTZUXk6jUbDsMauyQ+rNmLRjWhRf38fsptTT47x/AeFp9vfwf/tdK1gn8Pcl/A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R3nRxAAAANsAAAAPAAAAAAAAAAAA&#10;AAAAAKECAABkcnMvZG93bnJldi54bWxQSwUGAAAAAAQABAD5AAAAkgMAAAAA&#10;" strokecolor="#4a7ebb" strokeweight="1pt">
                  <v:stroke startarrow="open" startarrowlength="short" endarrow="open" endarrowlength="short"/>
                </v:shape>
                <v:line id="Straight Connector 73" o:spid="_x0000_s1036" style="position:absolute;visibility:visible;mso-wrap-style:square" from="5732,0" to="5732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GT8QAAADbAAAADwAAAGRycy9kb3ducmV2LnhtbESPUWsCMRCE3wv9D2ELvmmuilavRpFC&#10;QWxftP6A9bLeHV4212Srp7++KQh9HGbmG2a+7FyjzhRi7dnA8yADRVx4W3NpYP/13p+CioJssfFM&#10;Bq4UYbl4fJhjbv2Ft3TeSakShGOOBiqRNtc6FhU5jAPfEifv6INDSTKU2ga8JLhr9DDLJtphzWmh&#10;wpbeKipOux9n4Pvjcx2vh2Yok/Ftcwqr6UxG0ZjeU7d6BSXUyX/43l5bAy8j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8YZPxAAAANsAAAAPAAAAAAAAAAAA&#10;AAAAAKECAABkcnMvZG93bnJldi54bWxQSwUGAAAAAAQABAD5AAAAkgMAAAAA&#10;" strokecolor="#4579b8 [3044]"/>
                <v:line id="Straight Connector 74" o:spid="_x0000_s1037" style="position:absolute;visibility:visible;mso-wrap-style:square" from="0,68" to="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geO8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ZGA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geO8UAAADbAAAADwAAAAAAAAAA&#10;AAAAAAChAgAAZHJzL2Rvd25yZXYueG1sUEsFBgAAAAAEAAQA+QAAAJMDAAAAAA==&#10;" strokecolor="#4579b8 [3044]"/>
              </v:group>
              <v:group id="Group 142" o:spid="_x0000_s1038" style="position:absolute;left:409;top:9348;width:2934;height:1181" coordsize="293427,118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<v:shape id="Straight Arrow Connector 76" o:spid="_x0000_s1039" type="#_x0000_t32" style="position:absolute;left:13648;top:54591;width:27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x/0sQAAADbAAAADwAAAGRycy9kb3ducmV2LnhtbESPzWrDMBCE74W8g9hAL6WWk4NjnMgm&#10;lBTaW5r0ARZrYzuxVq4l/7RPXxUKOQ4z8w2zK2bTipF611hWsIpiEMSl1Q1XCj7Pr88pCOeRNbaW&#10;ScE3OSjyxcMOM20n/qDx5CsRIOwyVFB732VSurImgy6yHXHwLrY36IPsK6l7nALctHIdx4k02HBY&#10;qLGjl5rK22kwCp46TC/pIfFmWDdDcjxev97TH6Uel/N+C8LT7O/h//abVrBJ4O9L+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fH/SxAAAANsAAAAPAAAAAAAAAAAA&#10;AAAAAKECAABkcnMvZG93bnJldi54bWxQSwUGAAAAAAQABAD5AAAAkgMAAAAA&#10;" strokecolor="#4a7ebb" strokeweight="1pt">
                  <v:stroke startarrow="open" startarrowlength="short" endarrow="open" endarrowlength="short"/>
                </v:shape>
                <v:line id="Straight Connector 77" o:spid="_x0000_s1040" style="position:absolute;visibility:visible;mso-wrap-style:square" from="0,0" to="0,11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qATMQAAADbAAAADwAAAGRycy9kb3ducmV2LnhtbESPzWoCQRCE70LeYeiAN52N4t/GUSQg&#10;iMklJg/Q2Wl3F3d6NjOtrnn6TCDgsaiqr6jlunONulCItWcDT8MMFHHhbc2lgc+P7WAOKgqyxcYz&#10;GbhRhPXqobfE3Porv9PlIKVKEI45GqhE2lzrWFTkMA59S5y8ow8OJclQahvwmuCu0aMsm2qHNaeF&#10;Clt6qag4Hc7OwPfr2y7evpqRTCc/+1PYzBcyjsb0H7vNMyihTu7h//bOGpjN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oBMxAAAANsAAAAPAAAAAAAAAAAA&#10;AAAAAKECAABkcnMvZG93bnJldi54bWxQSwUGAAAAAAQABAD5AAAAkgMAAAAA&#10;" strokecolor="#4579b8 [3044]"/>
                <v:line id="Straight Connector 78" o:spid="_x0000_s1041" style="position:absolute;visibility:visible;mso-wrap-style:square" from="293427,0" to="293427,11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UPsEAAADb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zS2PQl/Q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VRQ+wQAAANsAAAAPAAAAAAAAAAAAAAAA&#10;AKECAABkcnMvZG93bnJldi54bWxQSwUGAAAAAAQABAD5AAAAjwMAAAAA&#10;" strokecolor="#4579b8 [3044]"/>
              </v:group>
              <v:shape id="_x0000_s1042" type="#_x0000_t202" style="position:absolute;left:4299;width:4051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YY8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pelv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5hjxQAAANsAAAAPAAAAAAAAAAAAAAAAAJgCAABkcnMv&#10;ZG93bnJldi54bWxQSwUGAAAAAAQABAD1AAAAigMAAAAA&#10;" stroked="f">
                <v:textbox inset="0,0,0,0">
                  <w:txbxContent>
                    <w:p w:rsidR="002317AA" w:rsidRPr="008D2E64" w:rsidRDefault="002317AA" w:rsidP="002317AA">
                      <w:pPr>
                        <w:rPr>
                          <w:sz w:val="20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16"/>
                            </w:rPr>
                            <m:t xml:space="preserve">x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16"/>
                            </w:rPr>
                            <m:t>cm</m:t>
                          </m:r>
                        </m:oMath>
                      </m:oMathPara>
                    </w:p>
                  </w:txbxContent>
                </v:textbox>
              </v:shape>
              <v:shape id="_x0000_s1043" type="#_x0000_t202" style="position:absolute;top:10713;width:4051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ZrcMA&#10;AADbAAAADwAAAGRycy9kb3ducmV2LnhtbESPzYvCMBTE7wv+D+EJXhZN9aBSjeIn7EEPfuD50bxt&#10;yzYvJYm2/vcbQfA4zMxvmPmyNZV4kPOlZQXDQQKCOLO65FzB9bLvT0H4gKyxskwKnuRhueh8zTHV&#10;tuETPc4hFxHCPkUFRQh1KqXPCjLoB7Ymjt6vdQZDlC6X2mET4aaSoyQZS4Mlx4UCa9oUlP2d70bB&#10;eOvuzYk339vr7oDHOh/d1s+bUr1uu5qBCNSGT/jd/tEKph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HZrcMAAADbAAAADwAAAAAAAAAAAAAAAACYAgAAZHJzL2Rv&#10;d25yZXYueG1sUEsFBgAAAAAEAAQA9QAAAIgDAAAAAA==&#10;" stroked="f">
                <v:textbox inset="0,0,0,0">
                  <w:txbxContent>
                    <w:p w:rsidR="002317AA" w:rsidRPr="008D2E64" w:rsidRDefault="002317AA" w:rsidP="002317AA">
                      <w:pPr>
                        <w:rPr>
                          <w:sz w:val="20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16"/>
                            </w:rPr>
                            <m:t xml:space="preserve">4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16"/>
                            </w:rPr>
                            <m:t>cm</m:t>
                          </m:r>
                        </m:oMath>
                      </m:oMathPara>
                    </w:p>
                  </w:txbxContent>
                </v:textbox>
              </v:shape>
            </v:group>
            <v:group id="Group 141" o:spid="_x0000_s1044" style="position:absolute;top:3207;width:22975;height:5985" coordsize="22975,5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<v:rect id="Rectangle 129" o:spid="_x0000_s1045" style="position:absolute;left:5645;width:11704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h1C8QA&#10;AADcAAAADwAAAGRycy9kb3ducmV2LnhtbERPS0sDMRC+C/0PYQq9FJt1oQ/XpkUKFXtR7HrwOG7G&#10;zeJmsiRpd/vvG6HgbT6+56y3g23FmXxoHCt4mGUgiCunG64VfJb7+xWIEJE1to5JwYUCbDejuzUW&#10;2vX8QedjrEUK4VCgAhNjV0gZKkMWw8x1xIn7cd5iTNDXUnvsU7htZZ5lC2mx4dRgsKOdoer3eLIK&#10;/GFxKMv+Ipcmn0+/4lv+/T68KDUZD89PICIN8V98c7/qND9/hL9n0gV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dQvEAAAA3AAAAA8AAAAAAAAAAAAAAAAAmAIAAGRycy9k&#10;b3ducmV2LnhtbFBLBQYAAAAABAAEAPUAAACJAwAAAAA=&#10;" fillcolor="#6b95c7" strokecolor="black [3213]" strokeweight="2pt"/>
              <v:shape id="_x0000_s1046" type="#_x0000_t202" style="position:absolute;left:18924;top:2146;width:4051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8ts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/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3y2xQAAANwAAAAPAAAAAAAAAAAAAAAAAJgCAABkcnMv&#10;ZG93bnJldi54bWxQSwUGAAAAAAQABAD1AAAAigMAAAAA&#10;" stroked="f">
                <v:textbox inset="0,0,0,0">
                  <w:txbxContent>
                    <w:p w:rsidR="002317AA" w:rsidRPr="008D2E64" w:rsidRDefault="002317AA" w:rsidP="002317AA">
                      <w:pPr>
                        <w:rPr>
                          <w:sz w:val="20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16"/>
                            </w:rPr>
                            <m:t xml:space="preserve">8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16"/>
                            </w:rPr>
                            <m:t>cm</m:t>
                          </m:r>
                        </m:oMath>
                      </m:oMathPara>
                    </w:p>
                  </w:txbxContent>
                </v:textbox>
              </v:shape>
              <v:group id="Group 131" o:spid="_x0000_s1047" style="position:absolute;left:17651;top:79;width:1251;height:5906" coordsize="125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<v:shape id="Straight Arrow Connector 132" o:spid="_x0000_s1048" type="#_x0000_t32" style="position:absolute;left:698;top:190;width:0;height:5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1sBMIAAADcAAAADwAAAGRycy9kb3ducmV2LnhtbERPS2sCMRC+F/ofwhS81WztA1mNIi2K&#10;J2tVxOOwme4uTSYhiev67xuh0Nt8fM+ZzntrREchto4VPA0LEMSV0y3XCg775eMYREzIGo1jUnCl&#10;CPPZ/d0US+0u/EXdLtUih3AsUUGTki+ljFVDFuPQeeLMfbtgMWUYaqkDXnK4NXJUFG/SYsu5oUFP&#10;7w1VP7uzVWDOPlxfi+XHwm/XR9N9vqzS5qTU4KFfTEAk6tO/+M+91nn+8whuz+QL5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1sBMIAAADcAAAADwAAAAAAAAAAAAAA&#10;AAChAgAAZHJzL2Rvd25yZXYueG1sUEsFBgAAAAAEAAQA+QAAAJADAAAAAA==&#10;" strokecolor="#4a7ebb" strokeweight="1pt">
                  <v:stroke startarrow="open" endarrow="open"/>
                </v:shape>
                <v:line id="Straight Connector 133" o:spid="_x0000_s1049" style="position:absolute;visibility:visible;mso-wrap-style:square" from="0,0" to="11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j4uMIAAADcAAAADwAAAGRycy9kb3ducmV2LnhtbERPzWrCQBC+C32HZQq96aYGxUZXkUJB&#10;2l7UPsCYnSbB7Gy6O9XYp3cLgrf5+H5nsepdq04UYuPZwPMoA0VcettwZeBr/zacgYqCbLH1TAYu&#10;FGG1fBgssLD+zFs67aRSKYRjgQZqka7QOpY1OYwj3xEn7tsHh5JgqLQNeE7hrtXjLJtqhw2nhho7&#10;eq2pPO5+nYGfj89NvBzasUwnf+/HsJ69SB6NeXrs13NQQr3cxTf3xqb5eQ7/z6QL9P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j4uMIAAADcAAAADwAAAAAAAAAAAAAA&#10;AAChAgAAZHJzL2Rvd25yZXYueG1sUEsFBgAAAAAEAAQA+QAAAJADAAAAAA==&#10;" strokecolor="#4579b8 [3044]"/>
                <v:line id="Straight Connector 134" o:spid="_x0000_s1050" style="position:absolute;visibility:visible;mso-wrap-style:square" from="63,5905" to="1250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FgzMMAAADcAAAADwAAAGRycy9kb3ducmV2LnhtbERP22oCMRB9L/QfwhR8q9l6Q7dGkUJB&#10;bF9q/YBxM+4ubibbZKqrX98UBN/mcK4zX3auUScKsfZs4KWfgSIuvK25NLD7fn+egoqCbLHxTAYu&#10;FGG5eHyYY279mb/otJVSpRCOORqoRNpc61hU5DD2fUucuIMPDiXBUGob8JzCXaMHWTbRDmtODRW2&#10;9FZRcdz+OgM/H5/reNk3A5mMr5tjWE1nMozG9J661SsooU7u4pt7bdP84Qj+n0kX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hYMzDAAAA3AAAAA8AAAAAAAAAAAAA&#10;AAAAoQIAAGRycy9kb3ducmV2LnhtbFBLBQYAAAAABAAEAPkAAACRAwAAAAA=&#10;" strokecolor="#4579b8 [3044]"/>
              </v:group>
              <v:group id="Group 135" o:spid="_x0000_s1051" style="position:absolute;left:3975;top:79;width:1251;height:5906" coordsize="125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<v:shape id="Straight Arrow Connector 136" o:spid="_x0000_s1052" type="#_x0000_t32" style="position:absolute;left:698;top:190;width:0;height:5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ZqB8MAAADcAAAADwAAAGRycy9kb3ducmV2LnhtbERPS0sDMRC+C/6HMIK3NutrkbXpsiiV&#10;nrRWKT0Om3F3MZmEJN1u/70RCt7m43vOop6sESOFODhWcDMvQBC3Tg/cKfj6XM0eQcSErNE4JgUn&#10;ilAvLy8WWGl35A8at6kTOYRjhQr6lHwlZWx7shjnzhNn7tsFiynD0Ekd8JjDrZG3RVFKiwPnhh49&#10;PffU/mwPVoE5+HB6KFYvjd+sd2Z8v39Nb3ulrq+m5glEoin9i8/utc7z70r4eyZ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WagfDAAAA3AAAAA8AAAAAAAAAAAAA&#10;AAAAoQIAAGRycy9kb3ducmV2LnhtbFBLBQYAAAAABAAEAPkAAACRAwAAAAA=&#10;" strokecolor="#4a7ebb" strokeweight="1pt">
                  <v:stroke startarrow="open" endarrow="open"/>
                </v:shape>
                <v:line id="Straight Connector 137" o:spid="_x0000_s1053" style="position:absolute;visibility:visible;mso-wrap-style:square" from="0,0" to="11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P+u8MAAADcAAAADwAAAGRycy9kb3ducmV2LnhtbERPzWoCMRC+F/oOYQreNFtFq1ujSKEg&#10;thetDzBuxt3FzWSbTHX16ZuC0Nt8fL8zX3auUWcKsfZs4HmQgSIuvK25NLD/eu9PQUVBtth4JgNX&#10;irBcPD7MMbf+wls676RUKYRjjgYqkTbXOhYVOYwD3xIn7uiDQ0kwlNoGvKRw1+hhlk20w5pTQ4Ut&#10;vVVUnHY/zsD3x+c6Xg/NUCbj2+YUVtOZjKIxvadu9QpKqJN/8d29tmn+6AX+nkkX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z/rvDAAAA3AAAAA8AAAAAAAAAAAAA&#10;AAAAoQIAAGRycy9kb3ducmV2LnhtbFBLBQYAAAAABAAEAPkAAACRAwAAAAA=&#10;" strokecolor="#4579b8 [3044]"/>
                <v:line id="Straight Connector 138" o:spid="_x0000_s1054" style="position:absolute;visibility:visible;mso-wrap-style:square" from="63,5905" to="1250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xqycUAAADcAAAADwAAAGRycy9kb3ducmV2LnhtbESPQU8CQQyF7yb8h0lJvMmsEAmsDISY&#10;mBD1IvAD6k7d3bDTWWcqLP56ezDx1ua9vvd1tRlCZ86UchvZwf2kAENcRd9y7eB4eL5bgMmC7LGL&#10;TA6ulGGzHt2ssPTxwu903kttNIRziQ4akb60NlcNBcyT2BOr9hlTQNE11dYnvGh46Oy0KOY2YMva&#10;0GBPTw1Vp/13cPD1+rbL149uKvOHn5dT2i6WMsvO3Y6H7SMYoUH+zX/XO6/4M6XVZ3QCu/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xqycUAAADcAAAADwAAAAAAAAAA&#10;AAAAAAChAgAAZHJzL2Rvd25yZXYueG1sUEsFBgAAAAAEAAQA+QAAAJMDAAAAAA==&#10;" strokecolor="#4579b8 [3044]"/>
              </v:group>
              <v:shape id="_x0000_s1055" type="#_x0000_t202" style="position:absolute;top:2385;width:4051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VK8MA&#10;AADcAAAADwAAAGRycy9kb3ducmV2LnhtbERPS2vCQBC+F/wPywi9FN00BanRVaxpoYd60IrnITsm&#10;wexs2F3z+PfdQqG3+fies94OphEdOV9bVvA8T0AQF1bXXCo4f3/MXkH4gKyxsUwKRvKw3Uwe1php&#10;2/ORulMoRQxhn6GCKoQ2k9IXFRn0c9sSR+5qncEQoSuldtjHcNPINEkW0mDNsaHClvYVFbfT3ShY&#10;5O7eH3n/lJ/fv/DQlunlbbwo9TgddisQgYbwL/5zf+o4/2UJ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VK8MAAADcAAAADwAAAAAAAAAAAAAAAACYAgAAZHJzL2Rv&#10;d25yZXYueG1sUEsFBgAAAAAEAAQA9QAAAIgDAAAAAA==&#10;" stroked="f">
                <v:textbox inset="0,0,0,0">
                  <w:txbxContent>
                    <w:p w:rsidR="002317AA" w:rsidRPr="008D2E64" w:rsidRDefault="002317AA" w:rsidP="002317AA">
                      <w:pPr>
                        <w:rPr>
                          <w:sz w:val="20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16"/>
                            </w:rPr>
                            <m:t xml:space="preserve">b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16"/>
                            </w:rPr>
                            <m:t>cm</m:t>
                          </m:r>
                        </m:oMath>
                      </m:oMathPara>
                    </w:p>
                  </w:txbxContent>
                </v:textbox>
              </v:shape>
            </v:group>
            <w10:wrap type="topAndBottom" anchorx="margin"/>
          </v:group>
        </w:pict>
      </w:r>
    </w:p>
    <w:p w:rsidR="002A3185" w:rsidRPr="0049479F" w:rsidRDefault="00B13EAF" w:rsidP="00B13EAF">
      <w:pPr>
        <w:pStyle w:val="ny-lesson-SFinsert"/>
        <w:rPr>
          <w:sz w:val="24"/>
          <w:szCs w:val="24"/>
        </w:rPr>
      </w:pPr>
      <w:r w:rsidRPr="0049479F">
        <w:rPr>
          <w:sz w:val="24"/>
          <w:szCs w:val="24"/>
        </w:rPr>
        <w:t>Example 2</w:t>
      </w:r>
    </w:p>
    <w:p w:rsidR="002A3185" w:rsidRPr="0049479F" w:rsidRDefault="002A3185" w:rsidP="002A3185">
      <w:pPr>
        <w:pStyle w:val="ny-lesson-bullet"/>
        <w:numPr>
          <w:ilvl w:val="0"/>
          <w:numId w:val="0"/>
        </w:numPr>
        <w:ind w:left="806" w:hanging="403"/>
        <w:rPr>
          <w:sz w:val="24"/>
          <w:szCs w:val="24"/>
        </w:rPr>
      </w:pPr>
    </w:p>
    <w:p w:rsidR="00695614" w:rsidRDefault="00695614" w:rsidP="00695614">
      <w:pPr>
        <w:pStyle w:val="ny-lesson-bullet"/>
        <w:numPr>
          <w:ilvl w:val="0"/>
          <w:numId w:val="0"/>
        </w:numPr>
        <w:ind w:left="806" w:hanging="403"/>
        <w:rPr>
          <w:sz w:val="24"/>
          <w:szCs w:val="24"/>
        </w:rPr>
      </w:pPr>
      <w:r>
        <w:rPr>
          <w:sz w:val="24"/>
          <w:szCs w:val="24"/>
        </w:rPr>
        <w:t>Teacher Notes</w:t>
      </w:r>
    </w:p>
    <w:p w:rsidR="002A3185" w:rsidRPr="0049479F" w:rsidRDefault="002A3185" w:rsidP="00695614">
      <w:pPr>
        <w:pStyle w:val="ny-lesson-bullet"/>
        <w:numPr>
          <w:ilvl w:val="1"/>
          <w:numId w:val="16"/>
        </w:numPr>
        <w:rPr>
          <w:sz w:val="24"/>
          <w:szCs w:val="24"/>
        </w:rPr>
      </w:pPr>
      <w:r w:rsidRPr="0049479F">
        <w:rPr>
          <w:sz w:val="24"/>
          <w:szCs w:val="24"/>
        </w:rPr>
        <w:t xml:space="preserve">The formula </w:t>
      </w:r>
      <m:oMath>
        <m:r>
          <w:rPr>
            <w:rFonts w:ascii="Cambria Math" w:hAnsi="Cambria Math"/>
            <w:sz w:val="24"/>
            <w:szCs w:val="24"/>
          </w:rPr>
          <m:t>A=l×w</m:t>
        </m:r>
      </m:oMath>
      <w:r w:rsidRPr="0049479F">
        <w:rPr>
          <w:sz w:val="24"/>
          <w:szCs w:val="24"/>
        </w:rPr>
        <w:t xml:space="preserve"> is a</w:t>
      </w:r>
      <w:r w:rsidR="00A961C2" w:rsidRPr="0049479F">
        <w:rPr>
          <w:sz w:val="24"/>
          <w:szCs w:val="24"/>
        </w:rPr>
        <w:t>n</w:t>
      </w:r>
      <w:r w:rsidRPr="0049479F">
        <w:rPr>
          <w:sz w:val="24"/>
          <w:szCs w:val="24"/>
        </w:rPr>
        <w:t xml:space="preserve"> </w:t>
      </w:r>
      <w:r w:rsidR="00A961C2" w:rsidRPr="0049479F">
        <w:rPr>
          <w:sz w:val="24"/>
          <w:szCs w:val="24"/>
        </w:rPr>
        <w:t xml:space="preserve">efficient </w:t>
      </w:r>
      <w:r w:rsidRPr="0049479F">
        <w:rPr>
          <w:sz w:val="24"/>
          <w:szCs w:val="24"/>
        </w:rPr>
        <w:t xml:space="preserve">way to </w:t>
      </w:r>
      <w:r w:rsidR="00434D8E" w:rsidRPr="0049479F">
        <w:rPr>
          <w:sz w:val="24"/>
          <w:szCs w:val="24"/>
        </w:rPr>
        <w:t xml:space="preserve">find the area of a rectangle without being required to </w:t>
      </w:r>
      <w:r w:rsidRPr="0049479F">
        <w:rPr>
          <w:sz w:val="24"/>
          <w:szCs w:val="24"/>
        </w:rPr>
        <w:t>count the area units in a rectangle.</w:t>
      </w:r>
    </w:p>
    <w:p w:rsidR="00B13EAF" w:rsidRPr="0049479F" w:rsidRDefault="00B13EAF" w:rsidP="00B13EAF">
      <w:pPr>
        <w:pStyle w:val="ny-lesson-bullet"/>
        <w:numPr>
          <w:ilvl w:val="0"/>
          <w:numId w:val="0"/>
        </w:numPr>
        <w:ind w:left="806"/>
        <w:rPr>
          <w:b/>
          <w:sz w:val="24"/>
          <w:szCs w:val="24"/>
        </w:rPr>
      </w:pPr>
    </w:p>
    <w:p w:rsidR="002A3185" w:rsidRPr="0049479F" w:rsidRDefault="002A3185" w:rsidP="00B13EAF">
      <w:pPr>
        <w:pStyle w:val="ny-lesson-SFinsert"/>
        <w:rPr>
          <w:sz w:val="24"/>
          <w:szCs w:val="24"/>
        </w:rPr>
      </w:pPr>
      <w:r w:rsidRPr="0049479F">
        <w:rPr>
          <w:sz w:val="24"/>
          <w:szCs w:val="24"/>
        </w:rPr>
        <w:t xml:space="preserve">What does the </w:t>
      </w:r>
      <w:r w:rsidR="00CD244C" w:rsidRPr="0049479F">
        <w:rPr>
          <w:sz w:val="24"/>
          <w:szCs w:val="24"/>
        </w:rPr>
        <w:t>letter</w:t>
      </w:r>
      <w:r w:rsidRPr="0049479F">
        <w:rPr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</m:oMath>
      <w:r w:rsidRPr="0049479F">
        <w:rPr>
          <w:sz w:val="24"/>
          <w:szCs w:val="24"/>
        </w:rPr>
        <w:t xml:space="preserve"> represent in this blue rectangle?</w:t>
      </w:r>
    </w:p>
    <w:p w:rsidR="002A3185" w:rsidRPr="0049479F" w:rsidRDefault="00B13EAF" w:rsidP="00B13EAF">
      <w:pPr>
        <w:pStyle w:val="ny-lesson-SFinsert-response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b=8</m:t>
          </m:r>
        </m:oMath>
      </m:oMathPara>
    </w:p>
    <w:p w:rsidR="00B13EAF" w:rsidRPr="0049479F" w:rsidRDefault="00B13EAF" w:rsidP="00B13EAF">
      <w:pPr>
        <w:pStyle w:val="ny-lesson-SFinsert"/>
        <w:rPr>
          <w:sz w:val="24"/>
          <w:szCs w:val="24"/>
        </w:rPr>
      </w:pPr>
      <w:r w:rsidRPr="0049479F">
        <w:rPr>
          <w:sz w:val="24"/>
          <w:szCs w:val="24"/>
        </w:rPr>
        <w:br/>
        <w:t xml:space="preserve">With a partner, answer the following question:  Given that the second rectangle is divided into four </w:t>
      </w:r>
      <w:r w:rsidRPr="0049479F">
        <w:rPr>
          <w:sz w:val="24"/>
          <w:szCs w:val="24"/>
          <w:u w:val="single"/>
        </w:rPr>
        <w:t>equal</w:t>
      </w:r>
      <w:r w:rsidRPr="0049479F">
        <w:rPr>
          <w:sz w:val="24"/>
          <w:szCs w:val="24"/>
        </w:rPr>
        <w:t xml:space="preserve"> parts, what number does the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</m:oMath>
      <w:r w:rsidRPr="0049479F">
        <w:rPr>
          <w:sz w:val="24"/>
          <w:szCs w:val="24"/>
        </w:rPr>
        <w:t xml:space="preserve"> represent? </w:t>
      </w:r>
      <w:r w:rsidR="00695614">
        <w:rPr>
          <w:sz w:val="24"/>
          <w:szCs w:val="24"/>
        </w:rPr>
        <w:t xml:space="preserve"> How do you know?</w:t>
      </w:r>
    </w:p>
    <w:p w:rsidR="00695614" w:rsidRPr="00695614" w:rsidRDefault="00B13EAF" w:rsidP="00695614">
      <w:pPr>
        <w:pStyle w:val="ny-lesson-SFinsert-response"/>
        <w:rPr>
          <w:rFonts w:ascii="Calibri" w:hAnsi="Calibri"/>
          <w:i w:val="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x=8     </m:t>
          </m:r>
        </m:oMath>
      </m:oMathPara>
    </w:p>
    <w:p w:rsidR="002A3185" w:rsidRPr="00695614" w:rsidRDefault="002A3185" w:rsidP="00695614">
      <w:pPr>
        <w:pStyle w:val="ny-lesson-SFinsert-response"/>
        <w:rPr>
          <w:rFonts w:ascii="Calibri" w:hAnsi="Calibri"/>
          <w:i w:val="0"/>
          <w:sz w:val="24"/>
          <w:szCs w:val="24"/>
        </w:rPr>
      </w:pPr>
      <w:r w:rsidRPr="0049479F">
        <w:rPr>
          <w:sz w:val="24"/>
          <w:szCs w:val="24"/>
        </w:rPr>
        <w:t>We reasoned that each width of</w:t>
      </w:r>
      <w:r w:rsidR="0089378F" w:rsidRPr="0049479F">
        <w:rPr>
          <w:sz w:val="24"/>
          <w:szCs w:val="24"/>
        </w:rPr>
        <w:t xml:space="preserve"> the</w:t>
      </w:r>
      <w:r w:rsidRPr="0049479F">
        <w:rPr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4</m:t>
        </m:r>
      </m:oMath>
      <w:r w:rsidRPr="0049479F">
        <w:rPr>
          <w:sz w:val="24"/>
          <w:szCs w:val="24"/>
        </w:rPr>
        <w:t xml:space="preserve"> congruent rectangles must be the same.  Two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4 cm</m:t>
        </m:r>
      </m:oMath>
      <w:r w:rsidRPr="0049479F">
        <w:rPr>
          <w:sz w:val="24"/>
          <w:szCs w:val="24"/>
        </w:rPr>
        <w:t xml:space="preserve"> lengths equals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8 cm</m:t>
        </m:r>
      </m:oMath>
      <w:r w:rsidRPr="0049479F">
        <w:rPr>
          <w:sz w:val="24"/>
          <w:szCs w:val="24"/>
        </w:rPr>
        <w:t>.</w:t>
      </w:r>
    </w:p>
    <w:p w:rsidR="00BE03CC" w:rsidRPr="0049479F" w:rsidRDefault="00BE03CC" w:rsidP="00CA0ACB">
      <w:pPr>
        <w:pStyle w:val="ny-lesson-SFinsert"/>
        <w:rPr>
          <w:sz w:val="24"/>
          <w:szCs w:val="24"/>
        </w:rPr>
      </w:pPr>
    </w:p>
    <w:p w:rsidR="002A3185" w:rsidRPr="0049479F" w:rsidRDefault="002A3185" w:rsidP="00B13EAF">
      <w:pPr>
        <w:pStyle w:val="ny-lesson-SFinsert"/>
        <w:rPr>
          <w:sz w:val="24"/>
          <w:szCs w:val="24"/>
        </w:rPr>
      </w:pPr>
      <w:r w:rsidRPr="0049479F">
        <w:rPr>
          <w:sz w:val="24"/>
          <w:szCs w:val="24"/>
        </w:rPr>
        <w:t xml:space="preserve">What is the total length of the second rectangle?  </w:t>
      </w:r>
      <w:r w:rsidR="00695614">
        <w:rPr>
          <w:sz w:val="24"/>
          <w:szCs w:val="24"/>
        </w:rPr>
        <w:t>How do you know?</w:t>
      </w:r>
    </w:p>
    <w:p w:rsidR="002A3185" w:rsidRPr="0049479F" w:rsidRDefault="002A3185" w:rsidP="00CA0ACB">
      <w:pPr>
        <w:pStyle w:val="ny-lesson-SFinsert"/>
        <w:rPr>
          <w:sz w:val="24"/>
          <w:szCs w:val="24"/>
        </w:rPr>
      </w:pPr>
      <w:r w:rsidRPr="0049479F">
        <w:rPr>
          <w:i/>
          <w:color w:val="005A76"/>
          <w:sz w:val="24"/>
          <w:szCs w:val="24"/>
        </w:rPr>
        <w:t xml:space="preserve">The length consists of </w:t>
      </w:r>
      <m:oMath>
        <m:r>
          <m:rPr>
            <m:sty m:val="bi"/>
          </m:rPr>
          <w:rPr>
            <w:rFonts w:ascii="Cambria Math" w:hAnsi="Cambria Math"/>
            <w:color w:val="005A76"/>
            <w:sz w:val="24"/>
            <w:szCs w:val="24"/>
          </w:rPr>
          <m:t>4</m:t>
        </m:r>
      </m:oMath>
      <w:r w:rsidRPr="0049479F">
        <w:rPr>
          <w:i/>
          <w:color w:val="005A76"/>
          <w:sz w:val="24"/>
          <w:szCs w:val="24"/>
        </w:rPr>
        <w:t xml:space="preserve"> segments that each has a length of </w:t>
      </w:r>
      <m:oMath>
        <m:r>
          <m:rPr>
            <m:sty m:val="b"/>
          </m:rPr>
          <w:rPr>
            <w:rFonts w:ascii="Cambria Math" w:hAnsi="Cambria Math"/>
            <w:color w:val="005A76"/>
            <w:sz w:val="24"/>
            <w:szCs w:val="24"/>
          </w:rPr>
          <m:t>4 cm</m:t>
        </m:r>
      </m:oMath>
      <w:r w:rsidR="00A3346B" w:rsidRPr="0049479F">
        <w:rPr>
          <w:i/>
          <w:color w:val="005A76"/>
          <w:sz w:val="24"/>
          <w:szCs w:val="24"/>
        </w:rPr>
        <w:t>.</w:t>
      </w:r>
      <m:oMath>
        <m:r>
          <m:rPr>
            <m:sty m:val="b"/>
          </m:rPr>
          <w:rPr>
            <w:rFonts w:ascii="Cambria Math" w:hAnsi="Cambria Math"/>
            <w:color w:val="005A76"/>
            <w:sz w:val="24"/>
            <w:szCs w:val="24"/>
          </w:rPr>
          <m:t xml:space="preserve">  4×4 cm =16 cm</m:t>
        </m:r>
      </m:oMath>
      <w:r w:rsidR="00B13EAF" w:rsidRPr="0049479F">
        <w:rPr>
          <w:i/>
          <w:color w:val="005A76"/>
          <w:sz w:val="24"/>
          <w:szCs w:val="24"/>
        </w:rPr>
        <w:t>.</w:t>
      </w:r>
    </w:p>
    <w:p w:rsidR="00A3346B" w:rsidRPr="0049479F" w:rsidRDefault="00A3346B" w:rsidP="00B13EAF">
      <w:pPr>
        <w:pStyle w:val="ny-lesson-SFinsert"/>
        <w:rPr>
          <w:sz w:val="24"/>
          <w:szCs w:val="24"/>
        </w:rPr>
      </w:pPr>
    </w:p>
    <w:p w:rsidR="002A3185" w:rsidRPr="0049479F" w:rsidRDefault="002A3185" w:rsidP="00B13EAF">
      <w:pPr>
        <w:pStyle w:val="ny-lesson-SFinsert"/>
        <w:rPr>
          <w:sz w:val="24"/>
          <w:szCs w:val="24"/>
        </w:rPr>
      </w:pPr>
      <w:r w:rsidRPr="0049479F">
        <w:rPr>
          <w:sz w:val="24"/>
          <w:szCs w:val="24"/>
        </w:rPr>
        <w:t>If the two large rectangles</w:t>
      </w:r>
      <w:r w:rsidR="00695614">
        <w:rPr>
          <w:sz w:val="24"/>
          <w:szCs w:val="24"/>
        </w:rPr>
        <w:t xml:space="preserve"> are congruent (same shape &amp; size)</w:t>
      </w:r>
      <w:r w:rsidRPr="0049479F">
        <w:rPr>
          <w:sz w:val="24"/>
          <w:szCs w:val="24"/>
        </w:rPr>
        <w:t xml:space="preserve"> find the area of </w:t>
      </w:r>
      <w:r w:rsidR="00695614">
        <w:rPr>
          <w:sz w:val="24"/>
          <w:szCs w:val="24"/>
        </w:rPr>
        <w:t>the</w:t>
      </w:r>
      <w:r w:rsidRPr="0049479F">
        <w:rPr>
          <w:sz w:val="24"/>
          <w:szCs w:val="24"/>
        </w:rPr>
        <w:t xml:space="preserve"> rectangle</w:t>
      </w:r>
      <w:r w:rsidR="00695614">
        <w:rPr>
          <w:sz w:val="24"/>
          <w:szCs w:val="24"/>
        </w:rPr>
        <w:t>s</w:t>
      </w:r>
      <w:r w:rsidRPr="0049479F">
        <w:rPr>
          <w:sz w:val="24"/>
          <w:szCs w:val="24"/>
        </w:rPr>
        <w:t xml:space="preserve">. </w:t>
      </w:r>
    </w:p>
    <w:p w:rsidR="002A3185" w:rsidRPr="0049479F" w:rsidRDefault="00A3346B" w:rsidP="00CA0ACB">
      <w:pPr>
        <w:pStyle w:val="ny-lesson-SFinsert"/>
        <w:rPr>
          <w:oMath/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  <w:sz w:val="24"/>
              <w:szCs w:val="24"/>
            </w:rPr>
            <m:t>128 c</m:t>
          </m:r>
          <m:sSup>
            <m:sSupPr>
              <m:ctrlPr>
                <w:rPr>
                  <w:rFonts w:ascii="Cambria Math" w:hAnsi="Cambria Math"/>
                  <w:color w:val="005A76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  <w:sz w:val="24"/>
                  <w:szCs w:val="24"/>
                </w:rPr>
                <m:t>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  <w:sz w:val="24"/>
                  <w:szCs w:val="24"/>
                  <w:vertAlign w:val="superscript"/>
                </w:rPr>
                <m:t>2</m:t>
              </m:r>
            </m:sup>
          </m:sSup>
        </m:oMath>
      </m:oMathPara>
    </w:p>
    <w:p w:rsidR="002A3185" w:rsidRDefault="002A3185" w:rsidP="00695614">
      <w:pPr>
        <w:pStyle w:val="ny-lesson-hdr-1"/>
        <w:rPr>
          <w:sz w:val="24"/>
          <w:szCs w:val="24"/>
        </w:rPr>
      </w:pPr>
    </w:p>
    <w:p w:rsidR="00695614" w:rsidRDefault="00695614" w:rsidP="00695614">
      <w:pPr>
        <w:pStyle w:val="ny-lesson-paragraph"/>
      </w:pPr>
    </w:p>
    <w:p w:rsidR="00695614" w:rsidRPr="00695614" w:rsidRDefault="00695614" w:rsidP="00695614">
      <w:pPr>
        <w:pStyle w:val="ny-lesson-paragraph"/>
      </w:pPr>
    </w:p>
    <w:p w:rsidR="00F07015" w:rsidRPr="0049479F" w:rsidRDefault="002A3185" w:rsidP="00695614">
      <w:pPr>
        <w:pStyle w:val="ny-lesson-paragraph"/>
        <w:numPr>
          <w:ilvl w:val="0"/>
          <w:numId w:val="43"/>
        </w:numPr>
        <w:rPr>
          <w:sz w:val="24"/>
          <w:szCs w:val="24"/>
        </w:rPr>
      </w:pPr>
      <w:r w:rsidRPr="0049479F">
        <w:rPr>
          <w:sz w:val="24"/>
          <w:szCs w:val="24"/>
        </w:rPr>
        <w:t xml:space="preserve">Ask students to </w:t>
      </w:r>
      <w:r w:rsidR="00032947" w:rsidRPr="0049479F">
        <w:rPr>
          <w:sz w:val="24"/>
          <w:szCs w:val="24"/>
        </w:rPr>
        <w:t>complete the table for both rectangles in their</w:t>
      </w:r>
      <w:r w:rsidR="0089378F" w:rsidRPr="0049479F">
        <w:rPr>
          <w:sz w:val="24"/>
          <w:szCs w:val="24"/>
        </w:rPr>
        <w:t xml:space="preserve"> student materials</w:t>
      </w:r>
      <w:r w:rsidRPr="0049479F">
        <w:rPr>
          <w:sz w:val="24"/>
          <w:szCs w:val="24"/>
        </w:rPr>
        <w:t>.  Using a calculator is appropriate.</w:t>
      </w:r>
      <w:r w:rsidR="00F07015" w:rsidRPr="0049479F">
        <w:rPr>
          <w:sz w:val="24"/>
          <w:szCs w:val="24"/>
        </w:rPr>
        <w:t xml:space="preserve"> </w:t>
      </w:r>
    </w:p>
    <w:p w:rsidR="00F07015" w:rsidRPr="0049479F" w:rsidRDefault="00F07015" w:rsidP="00F07015">
      <w:pPr>
        <w:pStyle w:val="ny-lesson-SFinsert"/>
        <w:rPr>
          <w:sz w:val="24"/>
          <w:szCs w:val="24"/>
        </w:rPr>
      </w:pPr>
    </w:p>
    <w:p w:rsidR="002A3185" w:rsidRPr="0049479F" w:rsidRDefault="00CF1591" w:rsidP="00F07015">
      <w:pPr>
        <w:pStyle w:val="ny-lesson-SFinsert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128" o:spid="_x0000_s1056" style="position:absolute;left:0;text-align:left;margin-left:218.1pt;margin-top:21.3pt;width:174.9pt;height:104.5pt;z-index:251665408;mso-width-relative:margin" coordsize="22237,1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">
            <v:rect id="Rectangle 124" o:spid="_x0000_s1057" style="position:absolute;width:1709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0rsAA&#10;AADcAAAADwAAAGRycy9kb3ducmV2LnhtbERPS2vCQBC+F/wPywi91Y2piMSsUgKCtCfT4HnITh40&#10;OxuyG13/fbcg9DYf33PyYzCDuNHkessK1qsEBHFtdc+tgur79LYD4TyyxsEyKXiQg+Nh8ZJjpu2d&#10;L3QrfStiCLsMFXTej5mUru7IoFvZkThyjZ0M+ginVuoJ7zHcDDJNkq002HNs6HCkoqP6p5yNguvu&#10;otsqfJbm630umnTrTPBOqddl+NiD8BT8v/jpPus4P93A3zPxAn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q0rsAAAADcAAAADwAAAAAAAAAAAAAAAACYAgAAZHJzL2Rvd25y&#10;ZXYueG1sUEsFBgAAAAAEAAQA9QAAAIUDAAAAAA==&#10;" filled="f" strokecolor="black [3213]" strokeweight=".5pt"/>
            <v:shape id="_x0000_s1058" type="#_x0000_t202" style="position:absolute;left:16636;top:3738;width:5601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TdsAA&#10;AADcAAAADwAAAGRycy9kb3ducmV2LnhtbERPTWvCQBC9F/wPywi91Y1CpaSuIVQFD15q433ITrOh&#10;2dmQHU38926h0Ns83udsisl36kZDbAMbWC4yUMR1sC03Bqqvw8sbqCjIFrvAZOBOEYrt7GmDuQ0j&#10;f9LtLI1KIRxzNOBE+lzrWDvyGBehJ07cdxg8SoJDo+2AYwr3nV5l2Vp7bDk1OOzpw1H9c756AyK2&#10;XN6rvY/Hy3TajS6rX7Ey5nk+le+ghCb5F/+5jzbNX63h95l0gd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TTdsAAAADcAAAADwAAAAAAAAAAAAAAAACYAgAAZHJzL2Rvd25y&#10;ZXYueG1sUEsFBgAAAAAEAAQA9QAAAIUDAAAAAA==&#10;" filled="f" stroked="f">
              <v:textbox style="mso-next-textbox:#_x0000_s1058;mso-fit-shape-to-text:t">
                <w:txbxContent>
                  <w:p w:rsidR="00811C18" w:rsidRPr="00B13EAF" w:rsidRDefault="00811C18" w:rsidP="002A3185">
                    <w:pPr>
                      <w:rPr>
                        <w:b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32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</m:t>
                        </m:r>
                      </m:oMath>
                    </m:oMathPara>
                  </w:p>
                </w:txbxContent>
              </v:textbox>
            </v:shape>
            <v:shape id="_x0000_s1059" type="#_x0000_t202" style="position:absolute;left:5721;top:9695;width:5569;height:3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27cAA&#10;AADcAAAADwAAAGRycy9kb3ducmV2LnhtbERPS2vCQBC+F/wPyxR6qxuFVkldRXyAh17UeB+y02xo&#10;djZkRxP/vSsUepuP7zmL1eAbdaMu1oENTMYZKOIy2JorA8V5/z4HFQXZYhOYDNwpwmo5ellgbkPP&#10;R7qdpFIphGOOBpxIm2sdS0ce4zi0xIn7CZ1HSbCrtO2wT+G+0dMs+9Qea04NDlvaOCp/T1dvQMSu&#10;J/di5+PhMnxve5eVH1gY8/Y6rL9ACQ3yL/5zH2yaP53B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h27cAAAADcAAAADwAAAAAAAAAAAAAAAACYAgAAZHJzL2Rvd25y&#10;ZXYueG1sUEsFBgAAAAAEAAQA9QAAAIUDAAAAAA==&#10;" filled="f" stroked="f">
              <v:textbox style="mso-next-textbox:#_x0000_s1059;mso-fit-shape-to-text:t">
                <w:txbxContent>
                  <w:p w:rsidR="00811C18" w:rsidRPr="00B13EAF" w:rsidRDefault="00811C18" w:rsidP="002A3185">
                    <w:pPr>
                      <w:rPr>
                        <w:b/>
                        <w:sz w:val="16"/>
                        <w:szCs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46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</m:t>
                        </m:r>
                      </m:oMath>
                    </m:oMathPara>
                  </w:p>
                </w:txbxContent>
              </v:textbox>
            </v:shape>
            <w10:wrap type="topAndBottom"/>
          </v:group>
        </w:pict>
      </w:r>
      <w:r>
        <w:rPr>
          <w:noProof/>
          <w:sz w:val="24"/>
          <w:szCs w:val="24"/>
        </w:rPr>
        <w:pict>
          <v:group id="Group 125" o:spid="_x0000_s1113" style="position:absolute;left:0;text-align:left;margin-left:62.6pt;margin-top:21.5pt;width:118.2pt;height:64.8pt;z-index:251664384" coordsize="15025,8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">
            <v:group id="Group 80" o:spid="_x0000_s1126" style="position:absolute;left:6440;width:8585;height:8261" coordsize="8586,8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group id="Group 81" o:spid="_x0000_s1142" style="position:absolute;width:8586;height:2063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rect id="Rectangle 82" o:spid="_x0000_s1146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nQYcAA&#10;AADbAAAADwAAAGRycy9kb3ducmV2LnhtbESPQYvCMBSE78L+h/AW9mZTuyClmhYRFhb3ZBXPj+bZ&#10;FpuX0kSN/34jCB6HmfmGWVfBDOJGk+stK1gkKQjixuqeWwXHw888B+E8ssbBMil4kIOq/JitsdD2&#10;znu61b4VEcKuQAWd92MhpWs6MugSOxJH72wngz7KqZV6wnuEm0FmabqUBnuOCx2OtO2oudRXo+CU&#10;73V7DLva/H1ft+ds6UzwTqmvz7BZgfAU/Dv8av9qBXkGzy/xB8j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CnQYcAAAADbAAAADwAAAAAAAAAAAAAAAACYAgAAZHJzL2Rvd25y&#10;ZXYueG1sUEsFBgAAAAAEAAQA9QAAAIUDAAAAAA==&#10;" filled="f" strokecolor="black [3213]" strokeweight=".5pt"/>
                <v:rect id="Rectangle 83" o:spid="_x0000_s1145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V1+r0A&#10;AADbAAAADwAAAGRycy9kb3ducmV2LnhtbESPwQrCMBBE74L/EFbwpqkKUqpRRBBET1bxvDRrW2w2&#10;pYka/94IgsdhZt4wy3UwjXhS52rLCibjBARxYXXNpYLLeTdKQTiPrLGxTAre5GC96veWmGn74hM9&#10;c1+KCGGXoYLK+zaT0hUVGXRj2xJH72Y7gz7KrpS6w1eEm0ZOk2QuDdYcFypsaVtRcc8fRsE1Peny&#10;Eg65Oc4e29t07kzwTqnhIGwWIDwF/w//2nutIJ3B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2V1+r0AAADbAAAADwAAAAAAAAAAAAAAAACYAgAAZHJzL2Rvd25yZXYu&#10;eG1sUEsFBgAAAAAEAAQA9QAAAIIDAAAAAA==&#10;" filled="f" strokecolor="black [3213]" strokeweight=".5pt"/>
                <v:rect id="Rectangle 84" o:spid="_x0000_s1144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tjsAA&#10;AADbAAAADwAAAGRycy9kb3ducmV2LnhtbESPzarCMBSE9xd8h3AEd9fUH6RUo4ggiK7sLa4PzbEt&#10;NieliRrf3gjCXQ4z8w2z2gTTigf1rrGsYDJOQBCXVjdcKSj+9r8pCOeRNbaWScGLHGzWg58VZto+&#10;+UyP3FciQthlqKD2vsukdGVNBt3YdsTRu9reoI+yr6Tu8RnhppXTJFlIgw3HhRo72tVU3vK7UXBJ&#10;z7oqwjE3p9l9d50unAneKTUahu0ShKfg/8Pf9kErSOfw+RJ/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ztjsAAAADbAAAADwAAAAAAAAAAAAAAAACYAgAAZHJzL2Rvd25y&#10;ZXYueG1sUEsFBgAAAAAEAAQA9QAAAIUDAAAAAA==&#10;" filled="f" strokecolor="black [3213]" strokeweight=".5pt"/>
                <v:rect id="Rectangle 85" o:spid="_x0000_s1143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IFb8A&#10;AADbAAAADwAAAGRycy9kb3ducmV2LnhtbESPQYvCMBSE7wv+h/AEb2uqopRqFBEE0ZPd4vnRPNti&#10;81KaqPHfG0HY4zAz3zCrTTCteFDvGssKJuMEBHFpdcOVguJv/5uCcB5ZY2uZFLzIwWY9+Flhpu2T&#10;z/TIfSUihF2GCmrvu0xKV9Zk0I1tRxy9q+0N+ij7SuoenxFuWjlNkoU02HBcqLGjXU3lLb8bBZf0&#10;rKsiHHNzmt131+nCmeCdUqNh2C5BeAr+P/xtH7SCdA6fL/E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wEgVvwAAANsAAAAPAAAAAAAAAAAAAAAAAJgCAABkcnMvZG93bnJl&#10;di54bWxQSwUGAAAAAAQABAD1AAAAhAMAAAAA&#10;" filled="f" strokecolor="black [3213]" strokeweight=".5pt"/>
              </v:group>
              <v:group id="Group 86" o:spid="_x0000_s1137" style="position:absolute;top:2067;width:8585;height:2064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rect id="Rectangle 88" o:spid="_x0000_s1141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ni7sA&#10;AADbAAAADwAAAGRycy9kb3ducmV2LnhtbERPvQrCMBDeBd8hnOBmUxWkVKOIIIhOVnE+mrMtNpfS&#10;RI1vbwbB8eP7X22CacWLetdYVjBNUhDEpdUNVwqul/0kA+E8ssbWMin4kIPNejhYYa7tm8/0Knwl&#10;Ygi7HBXU3ne5lK6syaBLbEccubvtDfoI+0rqHt8x3LRylqYLabDh2FBjR7uaykfxNApu2VlX13As&#10;zGn+3N1nC2eCd0qNR2G7BOEp+L/45z5oBVkcG7/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XB54u7AAAA2wAAAA8AAAAAAAAAAAAAAAAAmAIAAGRycy9kb3ducmV2Lnht&#10;bFBLBQYAAAAABAAEAPUAAACAAwAAAAA=&#10;" filled="f" strokecolor="black [3213]" strokeweight=".5pt"/>
                <v:rect id="Rectangle 89" o:spid="_x0000_s1140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1CEMEA&#10;AADbAAAADwAAAGRycy9kb3ducmV2LnhtbESPQYvCMBSE74L/ITxhb5rqgtTaVERYWHZP1uL50Tzb&#10;YvNSmqjZf78RBI/DzHzD5LtgenGn0XWWFSwXCQji2uqOGwXV6WuegnAeWWNvmRT8kYNdMZ3kmGn7&#10;4CPdS9+ICGGXoYLW+yGT0tUtGXQLOxBH72JHgz7KsZF6xEeEm16ukmQtDXYcF1oc6NBSfS1vRsE5&#10;PeqmCj+l+f28HS6rtTPBO6U+ZmG/BeEp+Hf41f7WCtINPL/EH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NQhDBAAAA2wAAAA8AAAAAAAAAAAAAAAAAmAIAAGRycy9kb3du&#10;cmV2LnhtbFBLBQYAAAAABAAEAPUAAACGAwAAAAA=&#10;" filled="f" strokecolor="black [3213]" strokeweight=".5pt"/>
                <v:rect id="Rectangle 90" o:spid="_x0000_s1139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59ULsA&#10;AADbAAAADwAAAGRycy9kb3ducmV2LnhtbERPvQrCMBDeBd8hnOCmqQqi1SgiCKKTtTgfzdkWm0tp&#10;osa3N4Pg+PH9r7fBNOJFnastK5iMExDEhdU1lwry62G0AOE8ssbGMin4kIPtpt9bY6rtmy/0ynwp&#10;Ygi7FBVU3replK6oyKAb25Y4cnfbGfQRdqXUHb5juGnkNEnm0mDNsaHClvYVFY/saRTcFhdd5uGU&#10;mfPsub9P584E75QaDsJuBcJT8H/xz33UCpZxff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5ufVC7AAAA2wAAAA8AAAAAAAAAAAAAAAAAmAIAAGRycy9kb3ducmV2Lnht&#10;bFBLBQYAAAAABAAEAPUAAACAAwAAAAA=&#10;" filled="f" strokecolor="black [3213]" strokeweight=".5pt"/>
                <v:rect id="Rectangle 91" o:spid="_x0000_s1138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Yy70A&#10;AADbAAAADwAAAGRycy9kb3ducmV2LnhtbESPwQrCMBBE74L/EFbwpqkKotUoIgiiJ6t4Xpq1LTab&#10;0kSNf28EweMwM2+Y5TqYWjypdZVlBaNhAoI4t7riQsHlvBvMQDiPrLG2TAre5GC96naWmGr74hM9&#10;M1+ICGGXooLS+yaV0uUlGXRD2xBH72Zbgz7KtpC6xVeEm1qOk2QqDVYcF0psaFtSfs8eRsF1dtLF&#10;JRwyc5w8trfx1JngnVL9XtgsQHgK/h/+tfdawXwE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SLYy70AAADbAAAADwAAAAAAAAAAAAAAAACYAgAAZHJzL2Rvd25yZXYu&#10;eG1sUEsFBgAAAAAEAAQA9QAAAIIDAAAAAA==&#10;" filled="f" strokecolor="black [3213]" strokeweight=".5pt"/>
              </v:group>
              <v:group id="Group 92" o:spid="_x0000_s1132" style="position:absolute;top:4134;width:8585;height:2064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rect id="Rectangle 93" o:spid="_x0000_s1136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jJ70A&#10;AADbAAAADwAAAGRycy9kb3ducmV2LnhtbESPwQrCMBBE74L/EFbwpqkKotUoIgiiJ6t4Xpq1LTab&#10;0kSNf28EweMwM2+Y5TqYWjypdZVlBaNhAoI4t7riQsHlvBvMQDiPrLG2TAre5GC96naWmGr74hM9&#10;M1+ICGGXooLS+yaV0uUlGXRD2xBH72Zbgz7KtpC6xVeEm1qOk2QqDVYcF0psaFtSfs8eRsF1dtLF&#10;JRwyc5w8trfx1JngnVL9XtgsQHgK/h/+tfdawXwC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rzjJ70AAADbAAAADwAAAAAAAAAAAAAAAACYAgAAZHJzL2Rvd25yZXYu&#10;eG1sUEsFBgAAAAAEAAQA9QAAAIIDAAAAAA==&#10;" filled="f" strokecolor="black [3213]" strokeweight=".5pt"/>
                <v:rect id="Rectangle 94" o:spid="_x0000_s1135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7U8IA&#10;AADbAAAADwAAAGRycy9kb3ducmV2LnhtbESPwWrDMBBE74X8g9hAb40ct5jUiWyCoVDaU5zQ82Jt&#10;bBNrZSwlVv4+KhR6HGbmDbMrgxnEjSbXW1awXiUgiBure24VnI4fLxsQziNrHCyTgjs5KIvF0w5z&#10;bWc+0K32rYgQdjkq6Lwfcyld05FBt7IjcfTOdjLoo5xaqSecI9wMMk2STBrsOS50OFLVUXOpr0bB&#10;z+ag21P4qs3367U6p5kzwTulnpdhvwXhKfj/8F/7Uyt4f4P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XtTwgAAANsAAAAPAAAAAAAAAAAAAAAAAJgCAABkcnMvZG93&#10;bnJldi54bWxQSwUGAAAAAAQABAD1AAAAhwMAAAAA&#10;" filled="f" strokecolor="black [3213]" strokeweight=".5pt"/>
                <v:rect id="Rectangle 95" o:spid="_x0000_s1134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eyMIA&#10;AADbAAAADwAAAGRycy9kb3ducmV2LnhtbESPwWrDMBBE74X8g9hAb40cl5rUiWyCoVDaU5zQ82Jt&#10;bBNrZSwlVv4+KhR6HGbmDbMrgxnEjSbXW1awXiUgiBure24VnI4fLxsQziNrHCyTgjs5KIvF0w5z&#10;bWc+0K32rYgQdjkq6Lwfcyld05FBt7IjcfTOdjLoo5xaqSecI9wMMk2STBrsOS50OFLVUXOpr0bB&#10;z+ag21P4qs3367U6p5kzwTulnpdhvwXhKfj/8F/7Uyt4f4P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d7IwgAAANsAAAAPAAAAAAAAAAAAAAAAAJgCAABkcnMvZG93&#10;bnJldi54bWxQSwUGAAAAAAQABAD1AAAAhwMAAAAA&#10;" filled="f" strokecolor="black [3213]" strokeweight=".5pt"/>
                <v:rect id="Rectangle 96" o:spid="_x0000_s1133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Av78A&#10;AADbAAAADwAAAGRycy9kb3ducmV2LnhtbESPQYvCMBSE74L/ITzBm6arULRrlEUQRE/W4vnRPNuy&#10;zUtposZ/bwTB4zAz3zCrTTCtuFPvGssKfqYJCOLS6oYrBcV5N1mAcB5ZY2uZFDzJwWY9HKww0/bB&#10;J7rnvhIRwi5DBbX3XSalK2sy6Ka2I47e1fYGfZR9JXWPjwg3rZwlSSoNNhwXauxoW1P5n9+Mgsvi&#10;pKsiHHJznN+211nqTPBOqfEo/P2C8BT8N/xp77WCZQrvL/E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y0C/vwAAANsAAAAPAAAAAAAAAAAAAAAAAJgCAABkcnMvZG93bnJl&#10;di54bWxQSwUGAAAAAAQABAD1AAAAhAMAAAAA&#10;" filled="f" strokecolor="black [3213]" strokeweight=".5pt"/>
              </v:group>
              <v:group id="Group 97" o:spid="_x0000_s1127" style="position:absolute;top:6202;width:8585;height:2063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<v:rect id="Rectangle 98" o:spid="_x0000_s1131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xVrsA&#10;AADbAAAADwAAAGRycy9kb3ducmV2LnhtbERPvQrCMBDeBd8hnOCmqQqi1SgiCKKTtTgfzdkWm0tp&#10;osa3N4Pg+PH9r7fBNOJFnastK5iMExDEhdU1lwry62G0AOE8ssbGMin4kIPtpt9bY6rtmy/0ynwp&#10;Ygi7FBVU3replK6oyKAb25Y4cnfbGfQRdqXUHb5juGnkNEnm0mDNsaHClvYVFY/saRTcFhdd5uGU&#10;mfPsub9P584E75QaDsJuBcJT8H/xz33UCpZxbP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AYcVa7AAAA2wAAAA8AAAAAAAAAAAAAAAAAmAIAAGRycy9kb3ducmV2Lnht&#10;bFBLBQYAAAAABAAEAPUAAACAAwAAAAA=&#10;" filled="f" strokecolor="black [3213]" strokeweight=".5pt"/>
                <v:rect id="Rectangle 99" o:spid="_x0000_s1130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Uzb0A&#10;AADbAAAADwAAAGRycy9kb3ducmV2LnhtbESPwQrCMBBE74L/EFbwpqkKotUoIgiiJ6t4Xpq1LTab&#10;0kSNf28EweMwM2+Y5TqYWjypdZVlBaNhAoI4t7riQsHlvBvMQDiPrLG2TAre5GC96naWmGr74hM9&#10;M1+ICGGXooLS+yaV0uUlGXRD2xBH72Zbgz7KtpC6xVeEm1qOk2QqDVYcF0psaFtSfs8eRsF1dtLF&#10;JRwyc5w8trfx1JngnVL9XtgsQHgK/h/+tfdawXwO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1TUzb0AAADbAAAADwAAAAAAAAAAAAAAAACYAgAAZHJzL2Rvd25yZXYu&#10;eG1sUEsFBgAAAAAEAAQA9QAAAIIDAAAAAA==&#10;" filled="f" strokecolor="black [3213]" strokeweight=".5pt"/>
                <v:rect id="Rectangle 100" o:spid="_x0000_s1129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uzcIA&#10;AADcAAAADwAAAGRycy9kb3ducmV2LnhtbESPQWvDMAyF74P9B6NBb6uzDEJJ64RRGIztlKz0LGI1&#10;CYvlELuN9++nQ2E3iff03qdDndykbrSE0bOBl20GirjzduTewOn7/XkHKkRki5NnMvBLAerq8eGA&#10;pfUrN3RrY68khEOJBoYY51Lr0A3kMGz9TCzaxS8Oo6xLr+2Cq4S7SedZVmiHI0vDgDMdB+p+2qsz&#10;cN41tj+lz9Z9vV6Pl7wILsVgzOYpve1BRUrx33y//rCCnwm+PCMT6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O7NwgAAANwAAAAPAAAAAAAAAAAAAAAAAJgCAABkcnMvZG93&#10;bnJldi54bWxQSwUGAAAAAAQABAD1AAAAhwMAAAAA&#10;" filled="f" strokecolor="black [3213]" strokeweight=".5pt"/>
                <v:rect id="Rectangle 101" o:spid="_x0000_s1128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LVrwA&#10;AADcAAAADwAAAGRycy9kb3ducmV2LnhtbERPzQrCMAy+C75DieDNdSqITKuIIIienOI5rHEbrulY&#10;q9a3t4LgLR/fb5brYBrxpM7VlhWMkxQEcWF1zaWCy3k3moNwHlljY5kUvMnBetXvLTHT9sUneua+&#10;FDGEXYYKKu/bTEpXVGTQJbYljtzNdgZ9hF0pdYevGG4aOUnTmTRYc2yosKVtRcU9fxgF1/lJl5dw&#10;yM1x+tjeJjNngndKDQdhswDhKfi/+Ofe6zg/HcP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WEtWvAAAANwAAAAPAAAAAAAAAAAAAAAAAJgCAABkcnMvZG93bnJldi54&#10;bWxQSwUGAAAAAAQABAD1AAAAgQMAAAAA&#10;" filled="f" strokecolor="black [3213]" strokeweight=".5pt"/>
              </v:group>
            </v:group>
            <v:group id="Group 102" o:spid="_x0000_s1114" style="position:absolute;width:8585;height:8261" coordsize="8586,8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<v:group id="Group 103" o:spid="_x0000_s1121" style="position:absolute;width:8586;height:2063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<v:rect id="Rectangle 104" o:spid="_x0000_s1125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ozrwA&#10;AADcAAAADwAAAGRycy9kb3ducmV2LnhtbERPSwrCMBDdC94hjOBOUz+IVKOIIIiurOJ6aMa22ExK&#10;EzXe3giCu3m87yzXwdTiSa2rLCsYDRMQxLnVFRcKLufdYA7CeWSNtWVS8CYH61W3s8RU2xef6Jn5&#10;QsQQdikqKL1vUildXpJBN7QNceRutjXoI2wLqVt8xXBTy3GSzKTBimNDiQ1tS8rv2cMouM5PuriE&#10;Q2aOk8f2Np45E7xTqt8LmwUIT8H/xT/3Xsf5yRS+z8QL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L+jOvAAAANwAAAAPAAAAAAAAAAAAAAAAAJgCAABkcnMvZG93bnJldi54&#10;bWxQSwUGAAAAAAQABAD1AAAAgQMAAAAA&#10;" filled="f" strokecolor="black [3213]" strokeweight=".5pt"/>
                <v:rect id="Rectangle 105" o:spid="_x0000_s1124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NVbwA&#10;AADcAAAADwAAAGRycy9kb3ducmV2LnhtbERPzQrCMAy+C75DieBNOxVFplVEEERPTvEc1rgN13Ss&#10;VevbW0Hwlo/vN8t1MLV4UusqywpGwwQEcW51xYWCy3k3mINwHlljbZkUvMnBetXtLDHV9sUnema+&#10;EDGEXYoKSu+bVEqXl2TQDW1DHLmbbQ36CNtC6hZfMdzUcpwkM2mw4thQYkPbkvJ79jAKrvOTLi7h&#10;kJnj5LG9jWfOBO+U6vfCZgHCU/B/8c+913F+MoXvM/EC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Y01VvAAAANwAAAAPAAAAAAAAAAAAAAAAAJgCAABkcnMvZG93bnJldi54&#10;bWxQSwUGAAAAAAQABAD1AAAAgQMAAAAA&#10;" filled="f" strokecolor="black [3213]" strokeweight=".5pt"/>
                <v:rect id="Rectangle 106" o:spid="_x0000_s1123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TIrwA&#10;AADcAAAADwAAAGRycy9kb3ducmV2LnhtbERPzQrCMAy+C75DieBNOxWGTKuIIIienOI5rHEbrulY&#10;q9a3t4LgLR/fb5brYBrxpM7VlhVMxgkI4sLqmksFl/NuNAfhPLLGxjIpeJOD9arfW2Km7YtP9Mx9&#10;KWIIuwwVVN63mZSuqMigG9uWOHI32xn0EXal1B2+Yrhp5DRJUmmw5thQYUvbiop7/jAKrvOTLi/h&#10;kJvj7LG9TVNngndKDQdhswDhKfi/+Ofe6zg/SeH7TL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8sdMivAAAANwAAAAPAAAAAAAAAAAAAAAAAJgCAABkcnMvZG93bnJldi54&#10;bWxQSwUGAAAAAAQABAD1AAAAgQMAAAAA&#10;" filled="f" strokecolor="black [3213]" strokeweight=".5pt"/>
                <v:rect id="Rectangle 107" o:spid="_x0000_s1122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12ubwA&#10;AADcAAAADwAAAGRycy9kb3ducmV2LnhtbERPzQrCMAy+C75DieBNOxVUplVEEERPTvEc1rgN13Ss&#10;VevbW0Hwlo/vN8t1MLV4UusqywpGwwQEcW51xYWCy3k3mINwHlljbZkUvMnBetXtLDHV9sUnema+&#10;EDGEXYoKSu+bVEqXl2TQDW1DHLmbbQ36CNtC6hZfMdzUcpwkU2mw4thQYkPbkvJ79jAKrvOTLi7h&#10;kJnj5LG9jafOBO+U6vfCZgHCU/B/8c+913F+MoPvM/EC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/Xa5vAAAANwAAAAPAAAAAAAAAAAAAAAAAJgCAABkcnMvZG93bnJldi54&#10;bWxQSwUGAAAAAAQABAD1AAAAgQMAAAAA&#10;" filled="f" strokecolor="black [3213]" strokeweight=".5pt"/>
              </v:group>
              <v:group id="Group 108" o:spid="_x0000_s1116" style="position:absolute;top:2067;width:8585;height:2064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<v:rect id="Rectangle 109" o:spid="_x0000_s1120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HULwA&#10;AADcAAAADwAAAGRycy9kb3ducmV2LnhtbERPzQrCMAy+C75DieBNOxVEp1VEEERPTvEc1rgN13Ss&#10;VevbW0Hwlo/vN8t1MLV4UusqywpGwwQEcW51xYWCy3k3mIFwHlljbZkUvMnBetXtLDHV9sUnema+&#10;EDGEXYoKSu+bVEqXl2TQDW1DHLmbbQ36CNtC6hZfMdzUcpwkU2mw4thQYkPbkvJ79jAKrrOTLi7h&#10;kJnj5LG9jafOBO+U6vfCZgHCU/B/8c+913F+MofvM/EC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LkdQvAAAANwAAAAPAAAAAAAAAAAAAAAAAJgCAABkcnMvZG93bnJldi54&#10;bWxQSwUGAAAAAAQABAD1AAAAgQMAAAAA&#10;" filled="f" strokecolor="black [3213]" strokeweight=".5pt"/>
                <v:rect id="Rectangle 110" o:spid="_x0000_s1119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14EMIA&#10;AADcAAAADwAAAGRycy9kb3ducmV2LnhtbESPQYvCMBCF78L+hzDC3jTVBZFqWkRYEPdkFc9DM7bF&#10;ZlKaqNl/v3NY8DbDe/PeN9syuV49aQydZwOLeQaKuPa248bA5fw9W4MKEdli75kM/FKAsviYbDG3&#10;/sUnelaxURLCIUcDbYxDrnWoW3IY5n4gFu3mR4dR1rHRdsSXhLteL7NspR12LA0tDrRvqb5XD2fg&#10;uj7Z5pKOlfv5euxvy1VwKQZjPqdptwEVKcW3+f/6YAV/IfjyjEy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XgQwgAAANwAAAAPAAAAAAAAAAAAAAAAAJgCAABkcnMvZG93&#10;bnJldi54bWxQSwUGAAAAAAQABAD1AAAAhwMAAAAA&#10;" filled="f" strokecolor="black [3213]" strokeweight=".5pt"/>
                <v:rect id="Rectangle 111" o:spid="_x0000_s1118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di7wA&#10;AADcAAAADwAAAGRycy9kb3ducmV2LnhtbERPzQrCMAy+C75DieBNuymITKuIIIienOI5rHEbrulY&#10;q9a3t4LgLR/fb5brYBrxpM7VlhWk4wQEcWF1zaWCy3k3moNwHlljY5kUvMnBetXvLTHT9sUneua+&#10;FDGEXYYKKu/bTEpXVGTQjW1LHLmb7Qz6CLtS6g5fMdw0cpIkM2mw5thQYUvbiop7/jAKrvOTLi/h&#10;kJvj9LG9TWbOBO+UGg7CZgHCU/B/8c+913F+msL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2gd2LvAAAANwAAAAPAAAAAAAAAAAAAAAAAJgCAABkcnMvZG93bnJldi54&#10;bWxQSwUGAAAAAAQABAD1AAAAgQMAAAAA&#10;" filled="f" strokecolor="black [3213]" strokeweight=".5pt"/>
                <v:rect id="Rectangle 112" o:spid="_x0000_s1117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D/LwA&#10;AADcAAAADwAAAGRycy9kb3ducmV2LnhtbERPzQrCMAy+C75DieBNOyeITKuIIIienOI5rHEbrulY&#10;q9a3t4LgLR/fb5brYBrxpM7VlhVMxgkI4sLqmksFl/NuNAfhPLLGxjIpeJOD9arfW2Km7YtP9Mx9&#10;KWIIuwwVVN63mZSuqMigG9uWOHI32xn0EXal1B2+YrhpZJokM2mw5thQYUvbiop7/jAKrvOTLi/h&#10;kJvj9LG9pTNngndKDQdhswDhKfi/+Ofe6zh/ksL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U0P8vAAAANwAAAAPAAAAAAAAAAAAAAAAAJgCAABkcnMvZG93bnJldi54&#10;bWxQSwUGAAAAAAQABAD1AAAAgQMAAAAA&#10;" filled="f" strokecolor="black [3213]" strokeweight=".5pt"/>
              </v:group>
              <v:group id="Group 113" o:spid="_x0000_s1115" style="position:absolute;top:4134;width:8585;height:2064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<v:rect id="Rectangle 114" o:spid="_x0000_s1060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+E7wA&#10;AADcAAAADwAAAGRycy9kb3ducmV2LnhtbERPSwrCMBDdC94hjOBOUz+IVKOIIIiurOJ6aMa22ExK&#10;EzXe3giCu3m87yzXwdTiSa2rLCsYDRMQxLnVFRcKLufdYA7CeWSNtWVS8CYH61W3s8RU2xef6Jn5&#10;QsQQdikqKL1vUildXpJBN7QNceRutjXoI2wLqVt8xXBTy3GSzKTBimNDiQ1tS8rv2cMouM5PuriE&#10;Q2aOk8f2Np45E7xTqt8LmwUIT8H/xT/3Xsf5oyl8n4kX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9n4TvAAAANwAAAAPAAAAAAAAAAAAAAAAAJgCAABkcnMvZG93bnJldi54&#10;bWxQSwUGAAAAAAQABAD1AAAAgQMAAAAA&#10;" filled="f" strokecolor="black [3213]" strokeweight=".5pt"/>
                <v:rect id="Rectangle 115" o:spid="_x0000_s1061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biLwA&#10;AADcAAAADwAAAGRycy9kb3ducmV2LnhtbERPzQrCMAy+C75DieBNOxVFplVEEERPTvEc1rgN13Ss&#10;VevbW0Hwlo/vN8t1MLV4UusqywpGwwQEcW51xYWCy3k3mINwHlljbZkUvMnBetXtLDHV9sUnema+&#10;EDGEXYoKSu+bVEqXl2TQDW1DHLmbbQ36CNtC6hZfMdzUcpwkM2mw4thQYkPbkvJ79jAKrvOTLi7h&#10;kJnj5LG9jWfOBO+U6vfCZgHCU/B/8c+913H+aArfZ+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utuIvAAAANwAAAAPAAAAAAAAAAAAAAAAAJgCAABkcnMvZG93bnJldi54&#10;bWxQSwUGAAAAAAQABAD1AAAAgQMAAAAA&#10;" filled="f" strokecolor="black [3213]" strokeweight=".5pt"/>
                <v:rect id="Rectangle 116" o:spid="_x0000_s1062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F/7wA&#10;AADcAAAADwAAAGRycy9kb3ducmV2LnhtbERPzQrCMAy+C75DieBNOxWGTKuIIIienOI5rHEbrulY&#10;q9a3t4LgLR/fb5brYBrxpM7VlhVMxgkI4sLqmksFl/NuNAfhPLLGxjIpeJOD9arfW2Km7YtP9Mx9&#10;KWIIuwwVVN63mZSuqMigG9uWOHI32xn0EXal1B2+Yrhp5DRJUmmw5thQYUvbiop7/jAKrvOTLi/h&#10;kJvj7LG9TVNngndKDQdhswDhKfi/+Ofe6zh/ksL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5aEX/vAAAANwAAAAPAAAAAAAAAAAAAAAAAJgCAABkcnMvZG93bnJldi54&#10;bWxQSwUGAAAAAAQABAD1AAAAgQMAAAAA&#10;" filled="f" strokecolor="black [3213]" strokeweight=".5pt"/>
                <v:rect id="Rectangle 117" o:spid="_x0000_s1063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gZLwA&#10;AADcAAAADwAAAGRycy9kb3ducmV2LnhtbERPzQrCMAy+C75DieBNOxVUplVEEERPTvEc1rgN13Ss&#10;VevbW0Hwlo/vN8t1MLV4UusqywpGwwQEcW51xYWCy3k3mINwHlljbZkUvMnBetXtLDHV9sUnema+&#10;EDGEXYoKSu+bVEqXl2TQDW1DHLmbbQ36CNtC6hZfMdzUcpwkU2mw4thQYkPbkvJ79jAKrvOTLi7h&#10;kJnj5LG9jafOBO+U6vfCZgHCU/B/8c+913H+aAbfZ+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JOBkvAAAANwAAAAPAAAAAAAAAAAAAAAAAJgCAABkcnMvZG93bnJldi54&#10;bWxQSwUGAAAAAAQABAD1AAAAgQMAAAAA&#10;" filled="f" strokecolor="black [3213]" strokeweight=".5pt"/>
              </v:group>
              <v:group id="Group 118" o:spid="_x0000_s1064" style="position:absolute;top:6202;width:8585;height:2063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<v:rect id="Rectangle 119" o:spid="_x0000_s1065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RjbwA&#10;AADcAAAADwAAAGRycy9kb3ducmV2LnhtbERPzQrCMAy+C75DieBNOxVEp1VEEERPTvEc1rgN13Ss&#10;VevbW0Hwlo/vN8t1MLV4UusqywpGwwQEcW51xYWCy3k3mIFwHlljbZkUvMnBetXtLDHV9sUnema+&#10;EDGEXYoKSu+bVEqXl2TQDW1DHLmbbQ36CNtC6hZfMdzUcpwkU2mw4thQYkPbkvJ79jAKrrOTLi7h&#10;kJnj5LG9jafOBO+U6vfCZgHCU/B/8c+913H+aA7fZ+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99GNvAAAANwAAAAPAAAAAAAAAAAAAAAAAJgCAABkcnMvZG93bnJldi54&#10;bWxQSwUGAAAAAAQABAD1AAAAgQMAAAAA&#10;" filled="f" strokecolor="black [3213]" strokeweight=".5pt"/>
                <v:rect id="Rectangle 120" o:spid="_x0000_s1066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GyrcEA&#10;AADcAAAADwAAAGRycy9kb3ducmV2LnhtbESPQYvCMBCF7wv+hzCCtzW1gkjXKCIIy3qyyp6HZmyL&#10;zaQ0UeO/dw6Ctxnem/e+WW2S69SdhtB6NjCbZqCIK29brg2cT/vvJagQkS12nsnAkwJs1qOvFRbW&#10;P/hI9zLWSkI4FGigibEvtA5VQw7D1PfEol384DDKOtTaDviQcNfpPMsW2mHL0tBgT7uGqmt5cwb+&#10;l0dbn9Nf6Q7z2+6SL4JLMRgzGaftD6hIKX7M7+tfK/i54MszMoFe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hsq3BAAAA3AAAAA8AAAAAAAAAAAAAAAAAmAIAAGRycy9kb3du&#10;cmV2LnhtbFBLBQYAAAAABAAEAPUAAACGAwAAAAA=&#10;" filled="f" strokecolor="black [3213]" strokeweight=".5pt"/>
                <v:rect id="Rectangle 121" o:spid="_x0000_s1067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XNrwA&#10;AADcAAAADwAAAGRycy9kb3ducmV2LnhtbERPzQrCMAy+C75DieBNOyeITKuIIIienOI5rHEbrulY&#10;q9a3t4LgLR/fb5brYBrxpM7VlhVMxgkI4sLqmksFl/NuNAfhPLLGxjIpeJOD9arfW2Km7YtP9Mx9&#10;KWIIuwwVVN63mZSuqMigG9uWOHI32xn0EXal1B2+YrhpZJokM2mw5thQYUvbiop7/jAKrvOTLi/h&#10;kJvj9LG9pTNngndKDQdhswDhKfi/+Ofe6zg/ncD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7Rc2vAAAANwAAAAPAAAAAAAAAAAAAAAAAJgCAABkcnMvZG93bnJldi54&#10;bWxQSwUGAAAAAAQABAD1AAAAgQMAAAAA&#10;" filled="f" strokecolor="black [3213]" strokeweight=".5pt"/>
                <v:rect id="Rectangle 122" o:spid="_x0000_s1068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+JQbwA&#10;AADcAAAADwAAAGRycy9kb3ducmV2LnhtbERPzQrCMAy+C75DieBNOyeITKuIIIienOI5rHEbrulY&#10;q9a3t4LgLR/fb5brYBrxpM7VlhVMxgkI4sLqmksFl/NuNAfhPLLGxjIpeJOD9arfW2Km7YtP9Mx9&#10;KWIIuwwVVN63mZSuqMigG9uWOHI32xn0EXal1B2+YrhpZJokM2mw5thQYUvbiop7/jAKrvOTLi/h&#10;kJvj9LG9pTNngndKDQdhswDhKfi/+Ofe6zg/TeH7TL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P4lBvAAAANwAAAAPAAAAAAAAAAAAAAAAAJgCAABkcnMvZG93bnJldi54&#10;bWxQSwUGAAAAAAQABAD1AAAAgQMAAAAA&#10;" filled="f" strokecolor="black [3213]" strokeweight=".5pt"/>
              </v:group>
            </v:group>
            <w10:wrap type="topAndBottom"/>
          </v:group>
        </w:pict>
      </w:r>
    </w:p>
    <w:p w:rsidR="002A3185" w:rsidRPr="0049479F" w:rsidRDefault="002A3185" w:rsidP="002A3185">
      <w:pPr>
        <w:pStyle w:val="ny-lesson-paragraph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1368" w:type="dxa"/>
        <w:tblLook w:val="04A0"/>
      </w:tblPr>
      <w:tblGrid>
        <w:gridCol w:w="2016"/>
        <w:gridCol w:w="2016"/>
        <w:gridCol w:w="2016"/>
        <w:gridCol w:w="2016"/>
      </w:tblGrid>
      <w:tr w:rsidR="002A3185" w:rsidRPr="0049479F" w:rsidTr="00B13EAF">
        <w:trPr>
          <w:trHeight w:val="432"/>
          <w:jc w:val="center"/>
        </w:trPr>
        <w:tc>
          <w:tcPr>
            <w:tcW w:w="2016" w:type="dxa"/>
            <w:vAlign w:val="center"/>
          </w:tcPr>
          <w:p w:rsidR="002A3185" w:rsidRPr="0049479F" w:rsidRDefault="002A3185" w:rsidP="00A56875">
            <w:pPr>
              <w:pStyle w:val="ny-lesson-SFinsert-table"/>
              <w:jc w:val="center"/>
              <w:rPr>
                <w:sz w:val="24"/>
                <w:szCs w:val="24"/>
              </w:rPr>
            </w:pPr>
            <w:r w:rsidRPr="0049479F">
              <w:rPr>
                <w:sz w:val="24"/>
                <w:szCs w:val="24"/>
              </w:rPr>
              <w:t>Length of Rectangle</w:t>
            </w:r>
          </w:p>
        </w:tc>
        <w:tc>
          <w:tcPr>
            <w:tcW w:w="2016" w:type="dxa"/>
            <w:vAlign w:val="center"/>
          </w:tcPr>
          <w:p w:rsidR="002A3185" w:rsidRPr="0049479F" w:rsidRDefault="002A3185" w:rsidP="00A56875">
            <w:pPr>
              <w:pStyle w:val="ny-lesson-SFinsert-table"/>
              <w:jc w:val="center"/>
              <w:rPr>
                <w:sz w:val="24"/>
                <w:szCs w:val="24"/>
              </w:rPr>
            </w:pPr>
            <w:r w:rsidRPr="0049479F">
              <w:rPr>
                <w:sz w:val="24"/>
                <w:szCs w:val="24"/>
              </w:rPr>
              <w:t>Width of Rectangle</w:t>
            </w:r>
          </w:p>
        </w:tc>
        <w:tc>
          <w:tcPr>
            <w:tcW w:w="2016" w:type="dxa"/>
            <w:vAlign w:val="center"/>
          </w:tcPr>
          <w:p w:rsidR="002A3185" w:rsidRPr="0049479F" w:rsidRDefault="002A3185" w:rsidP="00A56875">
            <w:pPr>
              <w:pStyle w:val="ny-lesson-SFinsert-table"/>
              <w:jc w:val="center"/>
              <w:rPr>
                <w:sz w:val="24"/>
                <w:szCs w:val="24"/>
              </w:rPr>
            </w:pPr>
            <w:r w:rsidRPr="0049479F">
              <w:rPr>
                <w:sz w:val="24"/>
                <w:szCs w:val="24"/>
              </w:rPr>
              <w:t>Rectangle’s Area Written as an Expression</w:t>
            </w:r>
          </w:p>
        </w:tc>
        <w:tc>
          <w:tcPr>
            <w:tcW w:w="2016" w:type="dxa"/>
            <w:vAlign w:val="center"/>
          </w:tcPr>
          <w:p w:rsidR="002A3185" w:rsidRPr="0049479F" w:rsidRDefault="002A3185" w:rsidP="00A56875">
            <w:pPr>
              <w:pStyle w:val="ny-lesson-SFinsert-table"/>
              <w:jc w:val="center"/>
              <w:rPr>
                <w:sz w:val="24"/>
                <w:szCs w:val="24"/>
              </w:rPr>
            </w:pPr>
            <w:r w:rsidRPr="0049479F">
              <w:rPr>
                <w:sz w:val="24"/>
                <w:szCs w:val="24"/>
              </w:rPr>
              <w:t xml:space="preserve">Rectangle’s Area </w:t>
            </w:r>
            <w:r w:rsidR="00032947" w:rsidRPr="0049479F">
              <w:rPr>
                <w:sz w:val="24"/>
                <w:szCs w:val="24"/>
              </w:rPr>
              <w:t xml:space="preserve">Written </w:t>
            </w:r>
            <w:r w:rsidRPr="0049479F">
              <w:rPr>
                <w:sz w:val="24"/>
                <w:szCs w:val="24"/>
              </w:rPr>
              <w:t>as a Number</w:t>
            </w:r>
          </w:p>
        </w:tc>
      </w:tr>
      <w:tr w:rsidR="002A3185" w:rsidRPr="0049479F" w:rsidTr="00B13EAF">
        <w:trPr>
          <w:trHeight w:val="432"/>
          <w:jc w:val="center"/>
        </w:trPr>
        <w:tc>
          <w:tcPr>
            <w:tcW w:w="2016" w:type="dxa"/>
            <w:vAlign w:val="center"/>
          </w:tcPr>
          <w:p w:rsidR="002A3185" w:rsidRPr="0049479F" w:rsidRDefault="00A3374B" w:rsidP="00CA0ACB">
            <w:pPr>
              <w:pStyle w:val="ny-lesson-SFinsert-table"/>
              <w:jc w:val="center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7 units</m:t>
                </m:r>
              </m:oMath>
            </m:oMathPara>
          </w:p>
        </w:tc>
        <w:tc>
          <w:tcPr>
            <w:tcW w:w="2016" w:type="dxa"/>
            <w:vAlign w:val="center"/>
          </w:tcPr>
          <w:p w:rsidR="002A3185" w:rsidRPr="0049479F" w:rsidRDefault="00A3374B" w:rsidP="00CA0ACB">
            <w:pPr>
              <w:pStyle w:val="ny-lesson-SFinsert-table"/>
              <w:jc w:val="center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4 units</m:t>
                </m:r>
              </m:oMath>
            </m:oMathPara>
          </w:p>
        </w:tc>
        <w:tc>
          <w:tcPr>
            <w:tcW w:w="2016" w:type="dxa"/>
            <w:vAlign w:val="center"/>
          </w:tcPr>
          <w:p w:rsidR="002A3185" w:rsidRPr="0049479F" w:rsidRDefault="00A3374B" w:rsidP="00CA0ACB">
            <w:pPr>
              <w:pStyle w:val="ny-lesson-SFinsert-table"/>
              <w:jc w:val="center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7 units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 w:hint="eastAsia"/>
                    <w:color w:val="005A76"/>
                    <w:sz w:val="24"/>
                    <w:szCs w:val="24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4 units</m:t>
                </m:r>
              </m:oMath>
            </m:oMathPara>
          </w:p>
        </w:tc>
        <w:tc>
          <w:tcPr>
            <w:tcW w:w="2016" w:type="dxa"/>
            <w:vAlign w:val="center"/>
          </w:tcPr>
          <w:p w:rsidR="002A3185" w:rsidRPr="0049479F" w:rsidRDefault="00A3374B" w:rsidP="00CA0ACB">
            <w:pPr>
              <w:pStyle w:val="ny-lesson-SFinsert-table"/>
              <w:jc w:val="center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28 square units</m:t>
                </m:r>
              </m:oMath>
            </m:oMathPara>
          </w:p>
        </w:tc>
      </w:tr>
      <w:tr w:rsidR="002A3185" w:rsidRPr="0049479F" w:rsidTr="00B13EAF">
        <w:trPr>
          <w:trHeight w:val="432"/>
          <w:jc w:val="center"/>
        </w:trPr>
        <w:tc>
          <w:tcPr>
            <w:tcW w:w="2016" w:type="dxa"/>
            <w:vAlign w:val="center"/>
          </w:tcPr>
          <w:p w:rsidR="002A3185" w:rsidRPr="0049479F" w:rsidRDefault="00A3374B" w:rsidP="00CA0ACB">
            <w:pPr>
              <w:pStyle w:val="ny-lesson-SFinsert-table"/>
              <w:jc w:val="center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46 m</m:t>
                </m:r>
              </m:oMath>
            </m:oMathPara>
          </w:p>
        </w:tc>
        <w:tc>
          <w:tcPr>
            <w:tcW w:w="2016" w:type="dxa"/>
            <w:vAlign w:val="center"/>
          </w:tcPr>
          <w:p w:rsidR="002A3185" w:rsidRPr="0049479F" w:rsidRDefault="00A3374B" w:rsidP="00CA0ACB">
            <w:pPr>
              <w:pStyle w:val="ny-lesson-SFinsert-table"/>
              <w:jc w:val="center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32 m</m:t>
                </m:r>
              </m:oMath>
            </m:oMathPara>
          </w:p>
        </w:tc>
        <w:tc>
          <w:tcPr>
            <w:tcW w:w="2016" w:type="dxa"/>
            <w:vAlign w:val="center"/>
          </w:tcPr>
          <w:p w:rsidR="002A3185" w:rsidRPr="0049479F" w:rsidRDefault="00A3374B" w:rsidP="00CA0ACB">
            <w:pPr>
              <w:pStyle w:val="ny-lesson-SFinsert-table"/>
              <w:jc w:val="center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46 m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 w:hint="eastAsia"/>
                    <w:color w:val="005A76"/>
                    <w:sz w:val="24"/>
                    <w:szCs w:val="24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32 m</m:t>
                </m:r>
              </m:oMath>
            </m:oMathPara>
          </w:p>
        </w:tc>
        <w:tc>
          <w:tcPr>
            <w:tcW w:w="2016" w:type="dxa"/>
            <w:vAlign w:val="center"/>
          </w:tcPr>
          <w:p w:rsidR="002A3185" w:rsidRPr="0049479F" w:rsidRDefault="00A3374B" w:rsidP="00CA0ACB">
            <w:pPr>
              <w:pStyle w:val="ny-lesson-SFinsert-table"/>
              <w:jc w:val="center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 xml:space="preserve">1,472 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color w:val="005A76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Bidi"/>
                        <w:color w:val="005A76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Bidi"/>
                        <w:color w:val="005A76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AD4FF2" w:rsidRPr="0049479F" w:rsidRDefault="00AD4FF2" w:rsidP="00B13EAF">
      <w:pPr>
        <w:pStyle w:val="ny-lesson-paragraph"/>
        <w:rPr>
          <w:sz w:val="24"/>
          <w:szCs w:val="24"/>
        </w:rPr>
      </w:pPr>
    </w:p>
    <w:p w:rsidR="00A3374B" w:rsidRPr="0049479F" w:rsidRDefault="00A3374B">
      <w:pPr>
        <w:rPr>
          <w:sz w:val="24"/>
          <w:szCs w:val="24"/>
        </w:rPr>
      </w:pPr>
    </w:p>
    <w:p w:rsidR="00A3374B" w:rsidRPr="0049479F" w:rsidRDefault="00A3374B">
      <w:pPr>
        <w:rPr>
          <w:sz w:val="24"/>
          <w:szCs w:val="24"/>
        </w:rPr>
      </w:pPr>
    </w:p>
    <w:p w:rsidR="00A3374B" w:rsidRPr="0049479F" w:rsidRDefault="00A3374B">
      <w:pPr>
        <w:rPr>
          <w:sz w:val="24"/>
          <w:szCs w:val="24"/>
        </w:rPr>
      </w:pPr>
    </w:p>
    <w:p w:rsidR="00A3374B" w:rsidRPr="0049479F" w:rsidRDefault="00A3374B">
      <w:pPr>
        <w:rPr>
          <w:sz w:val="24"/>
          <w:szCs w:val="24"/>
        </w:rPr>
      </w:pPr>
    </w:p>
    <w:p w:rsidR="00C84EE4" w:rsidRDefault="00C84EE4">
      <w:pPr>
        <w:rPr>
          <w:sz w:val="24"/>
          <w:szCs w:val="24"/>
        </w:rPr>
      </w:pPr>
    </w:p>
    <w:p w:rsidR="00695614" w:rsidRDefault="00695614">
      <w:pPr>
        <w:rPr>
          <w:sz w:val="24"/>
          <w:szCs w:val="24"/>
        </w:rPr>
      </w:pPr>
    </w:p>
    <w:p w:rsidR="00695614" w:rsidRDefault="00695614">
      <w:pPr>
        <w:rPr>
          <w:sz w:val="24"/>
          <w:szCs w:val="24"/>
        </w:rPr>
      </w:pPr>
    </w:p>
    <w:p w:rsidR="00695614" w:rsidRDefault="00695614">
      <w:pPr>
        <w:rPr>
          <w:sz w:val="24"/>
          <w:szCs w:val="24"/>
        </w:rPr>
      </w:pPr>
    </w:p>
    <w:p w:rsidR="00695614" w:rsidRPr="0049479F" w:rsidRDefault="00695614">
      <w:pPr>
        <w:rPr>
          <w:sz w:val="24"/>
          <w:szCs w:val="24"/>
        </w:rPr>
      </w:pPr>
    </w:p>
    <w:p w:rsidR="00AD4FF2" w:rsidRPr="00695614" w:rsidRDefault="00AD4FF2" w:rsidP="00695614">
      <w:pPr>
        <w:rPr>
          <w:rFonts w:ascii="Calibri" w:eastAsia="Myriad Pro" w:hAnsi="Calibri" w:cs="Myriad Pro"/>
          <w:color w:val="231F20"/>
          <w:sz w:val="24"/>
          <w:szCs w:val="24"/>
        </w:rPr>
      </w:pPr>
    </w:p>
    <w:p w:rsidR="00695614" w:rsidRDefault="00695614" w:rsidP="00695614">
      <w:pPr>
        <w:pStyle w:val="ny-lesson-bulle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Note that both rectangular prisms are congruent.</w:t>
      </w:r>
    </w:p>
    <w:p w:rsidR="00695614" w:rsidRDefault="00695614" w:rsidP="00695614">
      <w:pPr>
        <w:pStyle w:val="ny-lesson-bullet"/>
        <w:numPr>
          <w:ilvl w:val="0"/>
          <w:numId w:val="0"/>
        </w:numPr>
        <w:ind w:left="1224"/>
        <w:rPr>
          <w:sz w:val="24"/>
          <w:szCs w:val="24"/>
        </w:rPr>
      </w:pPr>
    </w:p>
    <w:p w:rsidR="00695614" w:rsidRDefault="00695614" w:rsidP="00695614">
      <w:pPr>
        <w:pStyle w:val="ny-lesson-bullet"/>
        <w:numPr>
          <w:ilvl w:val="0"/>
          <w:numId w:val="0"/>
        </w:numPr>
        <w:ind w:left="1584"/>
        <w:rPr>
          <w:sz w:val="24"/>
          <w:szCs w:val="24"/>
        </w:rPr>
      </w:pPr>
      <w:r>
        <w:rPr>
          <w:sz w:val="24"/>
          <w:szCs w:val="24"/>
        </w:rPr>
        <w:t>Teacher Notes:</w:t>
      </w:r>
    </w:p>
    <w:p w:rsidR="002A3185" w:rsidRPr="0049479F" w:rsidRDefault="002A3185" w:rsidP="00695614">
      <w:pPr>
        <w:pStyle w:val="ny-lesson-bullet"/>
        <w:numPr>
          <w:ilvl w:val="1"/>
          <w:numId w:val="43"/>
        </w:numPr>
        <w:rPr>
          <w:sz w:val="24"/>
          <w:szCs w:val="24"/>
        </w:rPr>
      </w:pPr>
      <w:r w:rsidRPr="0049479F">
        <w:rPr>
          <w:sz w:val="24"/>
          <w:szCs w:val="24"/>
        </w:rPr>
        <w:t xml:space="preserve">The formula </w:t>
      </w:r>
      <m:oMath>
        <m:r>
          <w:rPr>
            <w:rFonts w:ascii="Cambria Math" w:hAnsi="Cambria Math"/>
            <w:sz w:val="24"/>
            <w:szCs w:val="24"/>
          </w:rPr>
          <m:t>V=l×w×h</m:t>
        </m:r>
      </m:oMath>
      <w:r w:rsidRPr="0049479F">
        <w:rPr>
          <w:sz w:val="24"/>
          <w:szCs w:val="24"/>
        </w:rPr>
        <w:t xml:space="preserve"> is a quick way to determine the volume of right rectangular prisms.  </w:t>
      </w:r>
    </w:p>
    <w:p w:rsidR="002A3185" w:rsidRPr="0049479F" w:rsidRDefault="00CF1591" w:rsidP="00695614">
      <w:pPr>
        <w:pStyle w:val="ny-lesson-bullet"/>
        <w:numPr>
          <w:ilvl w:val="1"/>
          <w:numId w:val="4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264" o:spid="_x0000_s1104" style="position:absolute;left:0;text-align:left;margin-left:113.2pt;margin-top:47.4pt;width:272.9pt;height:118.05pt;z-index:251674624;mso-position-horizontal-relative:margin;mso-height-relative:margin" coordsize="34658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">
            <v:group id="Group 258" o:spid="_x0000_s1106" style="position:absolute;width:30035;height:16002" coordsize="30035,16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<v:group id="Group 25" o:spid="_x0000_s1110" style="position:absolute;width:30035;height:12573" coordsize="30035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11" o:spid="_x0000_s1112" type="#_x0000_t16" style="position:absolute;width:6985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tM8MA&#10;AADbAAAADwAAAGRycy9kb3ducmV2LnhtbERPS2vCQBC+C/6HZQpeSt34oJToKmq06LFpoT0O2TEJ&#10;zc7G3dWk/75bKHibj+85y3VvGnEj52vLCibjBARxYXXNpYKP98PTCwgfkDU2lknBD3lYr4aDJaba&#10;dvxGtzyUIoawT1FBFUKbSumLigz6sW2JI3e2zmCI0JVSO+xiuGnkNEmepcGaY0OFLe0qKr7zq1HQ&#10;lV/u8vmY2P32+Jpls3l7yeYnpUYP/WYBIlAf7uJ/91HH+RP4+yU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0tM8MAAADbAAAADwAAAAAAAAAAAAAAAACYAgAAZHJzL2Rv&#10;d25yZXYueG1sUEsFBgAAAAAEAAQA9QAAAIgDAAAAAA=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</v:shape>
                <v:shape id="Cube 16" o:spid="_x0000_s1111" type="#_x0000_t16" style="position:absolute;left:23050;width:6985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1R8IA&#10;AADbAAAADwAAAGRycy9kb3ducmV2LnhtbERPS2vCQBC+F/oflhF6KbqxikjqKrVpix59gB6H7DQJ&#10;Zmfj7tbEf+8WBG/z8T1ntuhMLS7kfGVZwXCQgCDOra64ULDfffenIHxA1lhbJgVX8rCYPz/NMNW2&#10;5Q1dtqEQMYR9igrKEJpUSp+XZNAPbEMcuV/rDIYIXSG1wzaGm1q+JclEGqw4NpTY0GdJ+Wn7ZxS0&#10;xdGdD6+J/VqufrJsNG7O2Xit1Euv+3gHEagLD/HdvdJx/gT+f4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LVHwgAAANsAAAAPAAAAAAAAAAAAAAAAAJgCAABkcnMvZG93&#10;bnJldi54bWxQSwUGAAAAAAQABAD1AAAAhwMAAAAA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</v:shape>
              </v:group>
              <v:shape id="Text Box 28" o:spid="_x0000_s1109" type="#_x0000_t202" style="position:absolute;top:12573;width:55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<v:textbox>
                  <w:txbxContent>
                    <w:p w:rsidR="00811C18" w:rsidRPr="00AD4FF2" w:rsidRDefault="00811C18" w:rsidP="002A3185">
                      <w:pPr>
                        <w:rPr>
                          <w:b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l</m:t>
                          </m:r>
                        </m:oMath>
                      </m:oMathPara>
                    </w:p>
                  </w:txbxContent>
                </v:textbox>
              </v:shape>
              <v:shape id="Text Box 256" o:spid="_x0000_s1108" type="#_x0000_t202" style="position:absolute;left:4889;top:10287;width:5588;height:4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  <v:textbox>
                  <w:txbxContent>
                    <w:p w:rsidR="00811C18" w:rsidRPr="00AD4FF2" w:rsidRDefault="00811C18" w:rsidP="002A3185">
                      <w:pPr>
                        <w:rPr>
                          <w:b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w</m:t>
                          </m:r>
                        </m:oMath>
                      </m:oMathPara>
                    </w:p>
                    <w:p w:rsidR="00811C18" w:rsidRPr="00AD4FF2" w:rsidRDefault="00811C18" w:rsidP="002A318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257" o:spid="_x0000_s1107" type="#_x0000_t202" style="position:absolute;left:5143;top:3429;width:558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<v:textbox>
                  <w:txbxContent>
                    <w:p w:rsidR="00811C18" w:rsidRPr="00AD4FF2" w:rsidRDefault="00811C18" w:rsidP="002A3185">
                      <w:pPr>
                        <w:rPr>
                          <w:b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h</m:t>
                          </m:r>
                        </m:oMath>
                      </m:oMathPara>
                    </w:p>
                  </w:txbxContent>
                </v:textbox>
              </v:shape>
            </v:group>
            <v:shape id="Text Box 261" o:spid="_x0000_s1105" type="#_x0000_t202" style="position:absolute;left:23050;top:12255;width:5588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<v:textbox>
                <w:txbxContent>
                  <w:p w:rsidR="00811C18" w:rsidRPr="00AD4FF2" w:rsidRDefault="00811C18" w:rsidP="002A3185">
                    <w:pPr>
                      <w:rPr>
                        <w:b/>
                        <w:sz w:val="16"/>
                        <w:szCs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 xml:space="preserve">6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cm</m:t>
                        </m:r>
                      </m:oMath>
                    </m:oMathPara>
                  </w:p>
                </w:txbxContent>
              </v:textbox>
            </v:shape>
            <v:shape id="Text Box 262" o:spid="_x0000_s1069" type="#_x0000_t202" style="position:absolute;left:28346;top:10369;width:5588;height:3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<v:textbox>
                <w:txbxContent>
                  <w:p w:rsidR="00811C18" w:rsidRPr="00AD4FF2" w:rsidRDefault="00811C18" w:rsidP="002A3185">
                    <w:pPr>
                      <w:rPr>
                        <w:b/>
                        <w:sz w:val="16"/>
                        <w:szCs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 xml:space="preserve">2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cm</m:t>
                        </m:r>
                      </m:oMath>
                    </m:oMathPara>
                  </w:p>
                </w:txbxContent>
              </v:textbox>
            </v:shape>
            <v:shape id="Text Box 263" o:spid="_x0000_s1070" type="#_x0000_t202" style="position:absolute;left:29070;top:4254;width:558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<v:textbox>
                <w:txbxContent>
                  <w:p w:rsidR="00811C18" w:rsidRPr="00AD4FF2" w:rsidRDefault="00811C18" w:rsidP="002A3185">
                    <w:pPr>
                      <w:rPr>
                        <w:b/>
                        <w:sz w:val="16"/>
                        <w:szCs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 xml:space="preserve">8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cm</m:t>
                        </m:r>
                      </m:oMath>
                    </m:oMathPara>
                  </w:p>
                </w:txbxContent>
              </v:textbox>
            </v:shape>
            <w10:wrap type="topAndBottom" anchorx="margin"/>
          </v:group>
        </w:pict>
      </w:r>
      <w:r w:rsidR="002A3185" w:rsidRPr="0049479F">
        <w:rPr>
          <w:sz w:val="24"/>
          <w:szCs w:val="24"/>
        </w:rPr>
        <w:t>Take a look at the right rectangular prisms in your student materials.</w:t>
      </w:r>
      <w:r w:rsidR="00AD4FF2" w:rsidRPr="0049479F">
        <w:rPr>
          <w:noProof/>
          <w:sz w:val="24"/>
          <w:szCs w:val="24"/>
        </w:rPr>
        <w:t xml:space="preserve"> </w:t>
      </w:r>
    </w:p>
    <w:p w:rsidR="00AD4FF2" w:rsidRPr="0049479F" w:rsidRDefault="00AD4FF2" w:rsidP="00AD4FF2">
      <w:pPr>
        <w:pStyle w:val="ny-lesson-SFinsert"/>
        <w:rPr>
          <w:sz w:val="24"/>
          <w:szCs w:val="24"/>
        </w:rPr>
      </w:pPr>
    </w:p>
    <w:p w:rsidR="005C0FD5" w:rsidRPr="0049479F" w:rsidRDefault="002A3185" w:rsidP="00AD4FF2">
      <w:pPr>
        <w:pStyle w:val="ny-lesson-SFinsert"/>
        <w:rPr>
          <w:sz w:val="24"/>
          <w:szCs w:val="24"/>
        </w:rPr>
      </w:pPr>
      <w:r w:rsidRPr="0049479F">
        <w:rPr>
          <w:sz w:val="24"/>
          <w:szCs w:val="24"/>
        </w:rPr>
        <w:t xml:space="preserve">What does the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l </m:t>
        </m:r>
      </m:oMath>
      <w:r w:rsidRPr="0049479F">
        <w:rPr>
          <w:sz w:val="24"/>
          <w:szCs w:val="24"/>
        </w:rPr>
        <w:t xml:space="preserve">represent in the first diagram?  </w:t>
      </w:r>
    </w:p>
    <w:p w:rsidR="00A3374B" w:rsidRPr="0049479F" w:rsidRDefault="002A3185" w:rsidP="00695614">
      <w:pPr>
        <w:pStyle w:val="ny-lesson-SFinsert-response"/>
        <w:rPr>
          <w:sz w:val="24"/>
          <w:szCs w:val="24"/>
        </w:rPr>
      </w:pPr>
      <w:r w:rsidRPr="0049479F">
        <w:rPr>
          <w:sz w:val="24"/>
          <w:szCs w:val="24"/>
        </w:rPr>
        <w:t>The length of the rectangular prism.</w:t>
      </w:r>
    </w:p>
    <w:p w:rsidR="005C0FD5" w:rsidRPr="0049479F" w:rsidRDefault="002A3185" w:rsidP="00AD4FF2">
      <w:pPr>
        <w:pStyle w:val="ny-lesson-SFinsert"/>
        <w:rPr>
          <w:sz w:val="24"/>
          <w:szCs w:val="24"/>
        </w:rPr>
      </w:pPr>
      <w:r w:rsidRPr="0049479F">
        <w:rPr>
          <w:sz w:val="24"/>
          <w:szCs w:val="24"/>
        </w:rPr>
        <w:t xml:space="preserve">What does the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w</m:t>
        </m:r>
      </m:oMath>
      <w:r w:rsidRPr="0049479F">
        <w:rPr>
          <w:sz w:val="24"/>
          <w:szCs w:val="24"/>
        </w:rPr>
        <w:t xml:space="preserve"> represent in the first diagram?  </w:t>
      </w:r>
    </w:p>
    <w:p w:rsidR="00A3374B" w:rsidRPr="0049479F" w:rsidRDefault="002A3185" w:rsidP="00695614">
      <w:pPr>
        <w:pStyle w:val="ny-lesson-SFinsert-response"/>
        <w:rPr>
          <w:sz w:val="24"/>
          <w:szCs w:val="24"/>
        </w:rPr>
      </w:pPr>
      <w:r w:rsidRPr="0049479F">
        <w:rPr>
          <w:sz w:val="24"/>
          <w:szCs w:val="24"/>
        </w:rPr>
        <w:t>The width of the rectangular prism.</w:t>
      </w:r>
    </w:p>
    <w:p w:rsidR="005C0FD5" w:rsidRPr="0049479F" w:rsidRDefault="002A3185" w:rsidP="00AD4FF2">
      <w:pPr>
        <w:pStyle w:val="ny-lesson-SFinsert"/>
        <w:rPr>
          <w:sz w:val="24"/>
          <w:szCs w:val="24"/>
        </w:rPr>
      </w:pPr>
      <w:r w:rsidRPr="0049479F">
        <w:rPr>
          <w:sz w:val="24"/>
          <w:szCs w:val="24"/>
        </w:rPr>
        <w:t xml:space="preserve">What does the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h</m:t>
        </m:r>
      </m:oMath>
      <w:r w:rsidRPr="0049479F">
        <w:rPr>
          <w:sz w:val="24"/>
          <w:szCs w:val="24"/>
        </w:rPr>
        <w:t xml:space="preserve"> represent in the first diagram?  </w:t>
      </w:r>
    </w:p>
    <w:p w:rsidR="002A3185" w:rsidRPr="0049479F" w:rsidRDefault="002A3185" w:rsidP="00AD4FF2">
      <w:pPr>
        <w:pStyle w:val="ny-lesson-SFinsert-response"/>
        <w:rPr>
          <w:sz w:val="24"/>
          <w:szCs w:val="24"/>
        </w:rPr>
      </w:pPr>
      <w:r w:rsidRPr="0049479F">
        <w:rPr>
          <w:sz w:val="24"/>
          <w:szCs w:val="24"/>
        </w:rPr>
        <w:t>The height of the rectangular prism.</w:t>
      </w:r>
    </w:p>
    <w:p w:rsidR="00AD4FF2" w:rsidRPr="0049479F" w:rsidRDefault="00AD4FF2" w:rsidP="00695614">
      <w:pPr>
        <w:pStyle w:val="ny-lesson-SFinsert"/>
        <w:ind w:left="0"/>
        <w:rPr>
          <w:sz w:val="24"/>
          <w:szCs w:val="24"/>
        </w:rPr>
      </w:pPr>
    </w:p>
    <w:p w:rsidR="00695614" w:rsidRPr="00695614" w:rsidRDefault="00695614" w:rsidP="00695614">
      <w:pPr>
        <w:pStyle w:val="ny-lesson-paragraph"/>
        <w:ind w:left="900"/>
        <w:rPr>
          <w:b/>
          <w:sz w:val="24"/>
          <w:szCs w:val="24"/>
        </w:rPr>
      </w:pPr>
      <w:r w:rsidRPr="00695614">
        <w:rPr>
          <w:b/>
          <w:sz w:val="24"/>
          <w:szCs w:val="24"/>
        </w:rPr>
        <w:t xml:space="preserve">Since we know the formula to find the volume is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V=l×w×h</m:t>
        </m:r>
      </m:oMath>
      <w:r w:rsidRPr="00695614">
        <w:rPr>
          <w:b/>
          <w:sz w:val="24"/>
          <w:szCs w:val="24"/>
        </w:rPr>
        <w:t xml:space="preserve">, what number can we substitute for the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l</m:t>
        </m:r>
      </m:oMath>
      <w:r w:rsidRPr="00695614">
        <w:rPr>
          <w:b/>
          <w:sz w:val="24"/>
          <w:szCs w:val="24"/>
        </w:rPr>
        <w:t xml:space="preserve"> , </w:t>
      </w:r>
      <w:r w:rsidRPr="00695614">
        <w:rPr>
          <w:b/>
          <w:i/>
          <w:sz w:val="24"/>
          <w:szCs w:val="24"/>
        </w:rPr>
        <w:t xml:space="preserve">w, </w:t>
      </w:r>
      <w:r w:rsidRPr="00695614">
        <w:rPr>
          <w:b/>
          <w:sz w:val="24"/>
          <w:szCs w:val="24"/>
        </w:rPr>
        <w:t xml:space="preserve">and </w:t>
      </w:r>
      <w:r w:rsidRPr="00695614">
        <w:rPr>
          <w:b/>
          <w:i/>
          <w:sz w:val="24"/>
          <w:szCs w:val="24"/>
        </w:rPr>
        <w:t xml:space="preserve">h </w:t>
      </w:r>
      <w:r w:rsidRPr="00695614">
        <w:rPr>
          <w:b/>
          <w:sz w:val="24"/>
          <w:szCs w:val="24"/>
        </w:rPr>
        <w:t xml:space="preserve">in the formula?  </w:t>
      </w:r>
    </w:p>
    <w:p w:rsidR="002A3185" w:rsidRPr="0049479F" w:rsidRDefault="00A3374B" w:rsidP="00CA0ACB">
      <w:pPr>
        <w:pStyle w:val="ny-lesson-SFinsert"/>
        <w:rPr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color w:val="005A76"/>
            <w:sz w:val="24"/>
            <w:szCs w:val="24"/>
          </w:rPr>
          <m:t>6</m:t>
        </m:r>
      </m:oMath>
      <w:r w:rsidR="00AD4FF2" w:rsidRPr="0049479F">
        <w:rPr>
          <w:color w:val="005A76"/>
          <w:sz w:val="24"/>
          <w:szCs w:val="24"/>
        </w:rPr>
        <w:t>,</w:t>
      </w:r>
      <w:r w:rsidR="00CC1CC9" w:rsidRPr="0049479F">
        <w:rPr>
          <w:color w:val="005A76"/>
          <w:sz w:val="24"/>
          <w:szCs w:val="24"/>
        </w:rPr>
        <w:t xml:space="preserve"> </w:t>
      </w:r>
      <w:r w:rsidR="00AD4FF2" w:rsidRPr="0049479F">
        <w:rPr>
          <w:i/>
          <w:color w:val="005A76"/>
          <w:sz w:val="24"/>
          <w:szCs w:val="24"/>
        </w:rPr>
        <w:t>because t</w:t>
      </w:r>
      <w:r w:rsidR="002A3185" w:rsidRPr="0049479F">
        <w:rPr>
          <w:i/>
          <w:color w:val="005A76"/>
          <w:sz w:val="24"/>
          <w:szCs w:val="24"/>
        </w:rPr>
        <w:t>he length of the second right rectangular prism is</w:t>
      </w:r>
      <w:r w:rsidR="002A3185" w:rsidRPr="0049479F">
        <w:rPr>
          <w:color w:val="005A76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5A76"/>
            <w:sz w:val="24"/>
            <w:szCs w:val="24"/>
          </w:rPr>
          <m:t>6 cm</m:t>
        </m:r>
      </m:oMath>
      <w:r w:rsidR="002A3185" w:rsidRPr="0049479F">
        <w:rPr>
          <w:color w:val="005A76"/>
          <w:sz w:val="24"/>
          <w:szCs w:val="24"/>
        </w:rPr>
        <w:t xml:space="preserve">. </w:t>
      </w:r>
    </w:p>
    <w:p w:rsidR="005C0FD5" w:rsidRPr="0049479F" w:rsidRDefault="00A3374B" w:rsidP="00002E57">
      <w:pPr>
        <w:pStyle w:val="ny-lesson-SFinsert"/>
        <w:ind w:left="900"/>
        <w:rPr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color w:val="005A76"/>
            <w:sz w:val="24"/>
            <w:szCs w:val="24"/>
          </w:rPr>
          <m:t>2</m:t>
        </m:r>
      </m:oMath>
      <w:r w:rsidR="002A3185" w:rsidRPr="0049479F">
        <w:rPr>
          <w:color w:val="005A76"/>
          <w:sz w:val="24"/>
          <w:szCs w:val="24"/>
        </w:rPr>
        <w:t xml:space="preserve">, </w:t>
      </w:r>
      <w:r w:rsidR="002A3185" w:rsidRPr="0049479F">
        <w:rPr>
          <w:i/>
          <w:color w:val="005A76"/>
          <w:sz w:val="24"/>
          <w:szCs w:val="24"/>
        </w:rPr>
        <w:t>because the width of the second right rectangular prism is</w:t>
      </w:r>
      <w:r w:rsidR="002A3185" w:rsidRPr="0049479F">
        <w:rPr>
          <w:color w:val="005A76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5A76"/>
            <w:sz w:val="24"/>
            <w:szCs w:val="24"/>
          </w:rPr>
          <m:t>2 cm</m:t>
        </m:r>
      </m:oMath>
      <w:r w:rsidR="002A3185" w:rsidRPr="0049479F">
        <w:rPr>
          <w:color w:val="005A76"/>
          <w:sz w:val="24"/>
          <w:szCs w:val="24"/>
        </w:rPr>
        <w:t xml:space="preserve">. </w:t>
      </w:r>
    </w:p>
    <w:p w:rsidR="00A3374B" w:rsidRPr="0049479F" w:rsidRDefault="00A3374B" w:rsidP="00002E57">
      <w:pPr>
        <w:pStyle w:val="ny-lesson-SFinsert"/>
        <w:rPr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color w:val="005A76"/>
            <w:sz w:val="24"/>
            <w:szCs w:val="24"/>
          </w:rPr>
          <m:t>8</m:t>
        </m:r>
      </m:oMath>
      <w:r w:rsidR="002A3185" w:rsidRPr="0049479F">
        <w:rPr>
          <w:color w:val="005A76"/>
          <w:sz w:val="24"/>
          <w:szCs w:val="24"/>
        </w:rPr>
        <w:t xml:space="preserve">, </w:t>
      </w:r>
      <w:r w:rsidR="002A3185" w:rsidRPr="0049479F">
        <w:rPr>
          <w:i/>
          <w:color w:val="005A76"/>
          <w:sz w:val="24"/>
          <w:szCs w:val="24"/>
        </w:rPr>
        <w:t>because the height of the second right rectangular prism is</w:t>
      </w:r>
      <w:r w:rsidR="002A3185" w:rsidRPr="0049479F">
        <w:rPr>
          <w:color w:val="005A76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5A76"/>
            <w:sz w:val="24"/>
            <w:szCs w:val="24"/>
          </w:rPr>
          <m:t>8 cm</m:t>
        </m:r>
      </m:oMath>
      <w:r w:rsidR="002A3185" w:rsidRPr="0049479F">
        <w:rPr>
          <w:color w:val="005A76"/>
          <w:sz w:val="24"/>
          <w:szCs w:val="24"/>
        </w:rPr>
        <w:t xml:space="preserve">. </w:t>
      </w:r>
    </w:p>
    <w:p w:rsidR="00A3374B" w:rsidRPr="0049479F" w:rsidRDefault="00A3374B" w:rsidP="00AD4FF2">
      <w:pPr>
        <w:pStyle w:val="ny-lesson-SFinsert"/>
        <w:rPr>
          <w:sz w:val="24"/>
          <w:szCs w:val="24"/>
        </w:rPr>
      </w:pPr>
    </w:p>
    <w:p w:rsidR="005C0FD5" w:rsidRPr="0049479F" w:rsidRDefault="002A3185" w:rsidP="00AD4FF2">
      <w:pPr>
        <w:pStyle w:val="ny-lesson-SFinsert"/>
        <w:rPr>
          <w:sz w:val="24"/>
          <w:szCs w:val="24"/>
        </w:rPr>
      </w:pPr>
      <w:r w:rsidRPr="0049479F">
        <w:rPr>
          <w:sz w:val="24"/>
          <w:szCs w:val="24"/>
        </w:rPr>
        <w:t xml:space="preserve">Determine the volume of the second right rectangular prism by replacing the letters in the formula with their appropriate numbers. </w:t>
      </w:r>
    </w:p>
    <w:p w:rsidR="002A3185" w:rsidRPr="0049479F" w:rsidRDefault="00457EC1" w:rsidP="00CA0ACB">
      <w:pPr>
        <w:pStyle w:val="ny-lesson-SFinsert"/>
        <w:rPr>
          <w:oMath/>
          <w:rFonts w:ascii="Cambria Math" w:hAnsi="Cambria Math"/>
          <w:sz w:val="24"/>
          <w:szCs w:val="24"/>
          <w:vertAlign w:val="superscript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5A76"/>
              <w:sz w:val="24"/>
              <w:szCs w:val="24"/>
            </w:rPr>
            <m:t>V=l×w×h; V</m:t>
          </m:r>
          <m:r>
            <m:rPr>
              <m:sty m:val="b"/>
            </m:rPr>
            <w:rPr>
              <w:rFonts w:ascii="Cambria Math" w:hAnsi="Cambria Math"/>
              <w:color w:val="005A76"/>
              <w:sz w:val="24"/>
              <w:szCs w:val="24"/>
            </w:rPr>
            <m:t>=6 cm×2 cm×8 cm=96 c</m:t>
          </m:r>
          <m:sSup>
            <m:sSupPr>
              <m:ctrlPr>
                <w:rPr>
                  <w:rFonts w:ascii="Cambria Math" w:hAnsi="Cambria Math"/>
                  <w:color w:val="005A76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  <w:sz w:val="24"/>
                  <w:szCs w:val="24"/>
                </w:rPr>
                <m:t>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  <w:sz w:val="24"/>
                  <w:szCs w:val="24"/>
                  <w:vertAlign w:val="superscript"/>
                </w:rPr>
                <m:t>3</m:t>
              </m:r>
            </m:sup>
          </m:sSup>
        </m:oMath>
      </m:oMathPara>
    </w:p>
    <w:p w:rsidR="00C84EE4" w:rsidRDefault="00C84EE4" w:rsidP="002A3185">
      <w:pPr>
        <w:pStyle w:val="ny-lesson-hdr-1"/>
        <w:rPr>
          <w:sz w:val="24"/>
          <w:szCs w:val="24"/>
        </w:rPr>
      </w:pPr>
    </w:p>
    <w:p w:rsidR="00002E57" w:rsidRDefault="00002E57" w:rsidP="00002E57">
      <w:pPr>
        <w:pStyle w:val="ny-lesson-paragraph"/>
      </w:pPr>
    </w:p>
    <w:p w:rsidR="00002E57" w:rsidRPr="00002E57" w:rsidRDefault="00002E57" w:rsidP="00002E57">
      <w:pPr>
        <w:pStyle w:val="ny-lesson-paragraph"/>
      </w:pPr>
    </w:p>
    <w:p w:rsidR="000556DF" w:rsidRPr="0049479F" w:rsidRDefault="00CF1591" w:rsidP="00002E57">
      <w:pPr>
        <w:pStyle w:val="ny-lesson-SFinsert"/>
        <w:numPr>
          <w:ilvl w:val="0"/>
          <w:numId w:val="4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281" o:spid="_x0000_s1071" style="position:absolute;left:0;text-align:left;margin-left:36.2pt;margin-top:22.15pt;width:423.5pt;height:108pt;z-index:251675648" coordsize="5378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">
            <v:group id="Group 277" o:spid="_x0000_s1072" style="position:absolute;width:47498;height:13716" coordsize="47498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<v:group id="Group 268" o:spid="_x0000_s1073" style="position:absolute;left:1397;width:46101;height:10287" coordsize="46101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<v:shape id="Cube 266" o:spid="_x0000_s1074" type="#_x0000_t16" style="position:absolute;width:7683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lJ8IA&#10;AADcAAAADwAAAGRycy9kb3ducmV2LnhtbESPQYvCMBSE74L/ITxhb5rqoUg1igiCKMJaC14fzbMt&#10;Ni+1idrdX28EweMwM98w82VnavGg1lWWFYxHEQji3OqKCwXZaTOcgnAeWWNtmRT8kYPlot+bY6Lt&#10;k4/0SH0hAoRdggpK75tESpeXZNCNbEMcvIttDfog20LqFp8Bbmo5iaJYGqw4LJTY0Lqk/JrejYJz&#10;fXPX//0py3+7FWcHc4vT9U6pn0G3moHw1Plv+NPeagWTOIb3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eUnwgAAANwAAAAPAAAAAAAAAAAAAAAAAJgCAABkcnMvZG93&#10;bnJldi54bWxQSwUGAAAAAAQABAD1AAAAhwMAAAAA&#10;" filled="f" strokecolor="black [3213]"/>
                <v:shape id="Cube 267" o:spid="_x0000_s1075" type="#_x0000_t16" style="position:absolute;left:19558;top:1143;width:26543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AvMUA&#10;AADcAAAADwAAAGRycy9kb3ducmV2LnhtbESPQWvCQBSE74X+h+UJ3pqNHmJJs4YgFKSlUGPA6yP7&#10;mgSzb2N21dhf3xWEHoeZ+YbJ8sn04kKj6ywrWEQxCOLa6o4bBdX+/eUVhPPIGnvLpOBGDvL181OG&#10;qbZX3tGl9I0IEHYpKmi9H1IpXd2SQRfZgTh4P3Y06IMcG6lHvAa46eUyjhNpsOOw0OJAm5bqY3k2&#10;Cg79yR1/P/dV/T0VXH2ZU1JuPpSaz6biDYSnyf+HH+2tVrBMVnA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UC8xQAAANwAAAAPAAAAAAAAAAAAAAAAAJgCAABkcnMv&#10;ZG93bnJldi54bWxQSwUGAAAAAAQABAD1AAAAigMAAAAA&#10;" filled="f" strokecolor="black [3213]"/>
              </v:group>
              <v:group id="Group 276" o:spid="_x0000_s1076" style="position:absolute;top:3429;width:15532;height:10287" coordsize="15532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<v:shape id="Text Box 269" o:spid="_x0000_s1077" type="#_x0000_t202" style="position:absolute;top:6858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<v:textbox>
                    <w:txbxContent>
                      <w:p w:rsidR="00811C18" w:rsidRPr="00D94BC8" w:rsidRDefault="00811C18" w:rsidP="002A3185">
                        <w:pPr>
                          <w:rPr>
                            <w:oMath/>
                            <w:rFonts w:ascii="Cambria Math" w:hAnsi="Cambria Math"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 xml:space="preserve">12 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units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70" o:spid="_x0000_s1078" type="#_x0000_t202" style="position:absolute;left:6419;top:4819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811C18" w:rsidRPr="00D94BC8" w:rsidRDefault="00811C18" w:rsidP="002A3185">
                        <w:pPr>
                          <w:rPr>
                            <w:oMath/>
                            <w:rFonts w:ascii="Cambria Math" w:hAnsi="Cambria Math"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5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 xml:space="preserve"> units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72" o:spid="_x0000_s1079" type="#_x0000_t202" style="position:absolute;left:7150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    <v:textbox>
                    <w:txbxContent>
                      <w:p w:rsidR="00811C18" w:rsidRPr="00D94BC8" w:rsidRDefault="00811C18" w:rsidP="002A3185">
                        <w:pPr>
                          <w:rPr>
                            <w:oMath/>
                            <w:rFonts w:ascii="Cambria Math" w:hAnsi="Cambria Math"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 xml:space="preserve">15 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units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v:group>
            <v:group id="Group 280" o:spid="_x0000_s1080" style="position:absolute;left:29337;top:2286;width:24447;height:9385" coordsize="24447,9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<v:shape id="Text Box 273" o:spid="_x0000_s1081" type="#_x0000_t202" style="position:absolute;top:5956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<v:textbox>
                  <w:txbxContent>
                    <w:p w:rsidR="00811C18" w:rsidRPr="00D94BC8" w:rsidRDefault="00811C18" w:rsidP="002A3185">
                      <w:pPr>
                        <w:rPr>
                          <w:oMath/>
                          <w:rFonts w:ascii="Cambria Math" w:hAnsi="Cambria Math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23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 xml:space="preserve"> cm</m:t>
                          </m:r>
                        </m:oMath>
                      </m:oMathPara>
                    </w:p>
                  </w:txbxContent>
                </v:textbox>
              </v:shape>
              <v:shape id="Text Box 278" o:spid="_x0000_s1082" type="#_x0000_t202" style="position:absolute;left:15011;top:3759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B58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B58AAAADcAAAADwAAAAAAAAAAAAAAAACYAgAAZHJzL2Rvd25y&#10;ZXYueG1sUEsFBgAAAAAEAAQA9QAAAIUDAAAAAA==&#10;" filled="f" stroked="f">
                <v:textbox>
                  <w:txbxContent>
                    <w:p w:rsidR="00811C18" w:rsidRPr="00D94BC8" w:rsidRDefault="00811C18" w:rsidP="002A3185">
                      <w:pPr>
                        <w:rPr>
                          <w:oMath/>
                          <w:rFonts w:ascii="Cambria Math" w:hAnsi="Cambria Math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 xml:space="preserve">4 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cm</m:t>
                          </m:r>
                        </m:oMath>
                      </m:oMathPara>
                    </w:p>
                  </w:txbxContent>
                </v:textbox>
              </v:shape>
              <v:shape id="Text Box 279" o:spid="_x0000_s1083" type="#_x0000_t202" style="position:absolute;left:16065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kfM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kfMMAAADcAAAADwAAAAAAAAAAAAAAAACYAgAAZHJzL2Rv&#10;d25yZXYueG1sUEsFBgAAAAAEAAQA9QAAAIgDAAAAAA==&#10;" filled="f" stroked="f">
                <v:textbox>
                  <w:txbxContent>
                    <w:p w:rsidR="00811C18" w:rsidRPr="00D94BC8" w:rsidRDefault="00811C18" w:rsidP="002A3185">
                      <w:pPr>
                        <w:rPr>
                          <w:oMath/>
                          <w:rFonts w:ascii="Cambria Math" w:hAnsi="Cambria Math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 xml:space="preserve">7 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cm</m:t>
                          </m:r>
                        </m:oMath>
                      </m:oMathPara>
                    </w:p>
                  </w:txbxContent>
                </v:textbox>
              </v:shape>
            </v:group>
            <w10:wrap type="topAndBottom"/>
          </v:group>
        </w:pict>
      </w:r>
      <w:r w:rsidR="000556DF" w:rsidRPr="0049479F">
        <w:rPr>
          <w:sz w:val="24"/>
          <w:szCs w:val="24"/>
        </w:rPr>
        <w:t>Complete the table for both figures.  Using a calculator is appropriate.</w:t>
      </w:r>
    </w:p>
    <w:p w:rsidR="002A3185" w:rsidRPr="0049479F" w:rsidRDefault="002A3185" w:rsidP="002A3185">
      <w:pPr>
        <w:pStyle w:val="ny-lesson-paragraph"/>
        <w:rPr>
          <w:sz w:val="24"/>
          <w:szCs w:val="24"/>
        </w:rPr>
      </w:pPr>
    </w:p>
    <w:tbl>
      <w:tblPr>
        <w:tblStyle w:val="TableGrid"/>
        <w:tblW w:w="7920" w:type="dxa"/>
        <w:jc w:val="center"/>
        <w:tblInd w:w="1368" w:type="dxa"/>
        <w:tblLook w:val="04A0"/>
      </w:tblPr>
      <w:tblGrid>
        <w:gridCol w:w="1409"/>
        <w:gridCol w:w="1409"/>
        <w:gridCol w:w="1409"/>
        <w:gridCol w:w="1758"/>
        <w:gridCol w:w="1935"/>
      </w:tblGrid>
      <w:tr w:rsidR="002A3185" w:rsidRPr="0049479F" w:rsidTr="00D94BC8">
        <w:trPr>
          <w:trHeight w:val="396"/>
          <w:jc w:val="center"/>
        </w:trPr>
        <w:tc>
          <w:tcPr>
            <w:tcW w:w="1296" w:type="dxa"/>
            <w:vAlign w:val="center"/>
          </w:tcPr>
          <w:p w:rsidR="002A3185" w:rsidRPr="0049479F" w:rsidRDefault="002A3185" w:rsidP="00D94BC8">
            <w:pPr>
              <w:pStyle w:val="ny-lesson-SFinsert-table"/>
              <w:jc w:val="center"/>
              <w:rPr>
                <w:sz w:val="24"/>
                <w:szCs w:val="24"/>
              </w:rPr>
            </w:pPr>
            <w:r w:rsidRPr="0049479F">
              <w:rPr>
                <w:sz w:val="24"/>
                <w:szCs w:val="24"/>
              </w:rPr>
              <w:t>Length of Rectangular Prism</w:t>
            </w:r>
          </w:p>
        </w:tc>
        <w:tc>
          <w:tcPr>
            <w:tcW w:w="1296" w:type="dxa"/>
            <w:vAlign w:val="center"/>
          </w:tcPr>
          <w:p w:rsidR="002A3185" w:rsidRPr="0049479F" w:rsidRDefault="002A3185" w:rsidP="00D94BC8">
            <w:pPr>
              <w:pStyle w:val="ny-lesson-SFinsert-table"/>
              <w:jc w:val="center"/>
              <w:rPr>
                <w:sz w:val="24"/>
                <w:szCs w:val="24"/>
              </w:rPr>
            </w:pPr>
            <w:r w:rsidRPr="0049479F">
              <w:rPr>
                <w:sz w:val="24"/>
                <w:szCs w:val="24"/>
              </w:rPr>
              <w:t>Width of Rectangular Prism</w:t>
            </w:r>
          </w:p>
        </w:tc>
        <w:tc>
          <w:tcPr>
            <w:tcW w:w="1296" w:type="dxa"/>
            <w:vAlign w:val="center"/>
          </w:tcPr>
          <w:p w:rsidR="002A3185" w:rsidRPr="0049479F" w:rsidRDefault="002A3185" w:rsidP="00D94BC8">
            <w:pPr>
              <w:pStyle w:val="ny-lesson-SFinsert-table"/>
              <w:jc w:val="center"/>
              <w:rPr>
                <w:sz w:val="24"/>
                <w:szCs w:val="24"/>
              </w:rPr>
            </w:pPr>
            <w:r w:rsidRPr="0049479F">
              <w:rPr>
                <w:sz w:val="24"/>
                <w:szCs w:val="24"/>
              </w:rPr>
              <w:t>Height of Rectangular Prism</w:t>
            </w:r>
          </w:p>
        </w:tc>
        <w:tc>
          <w:tcPr>
            <w:tcW w:w="2448" w:type="dxa"/>
            <w:vAlign w:val="center"/>
          </w:tcPr>
          <w:p w:rsidR="002A3185" w:rsidRPr="0049479F" w:rsidRDefault="002A3185" w:rsidP="00A56875">
            <w:pPr>
              <w:pStyle w:val="ny-lesson-SFinsert-table"/>
              <w:jc w:val="center"/>
              <w:rPr>
                <w:sz w:val="24"/>
                <w:szCs w:val="24"/>
              </w:rPr>
            </w:pPr>
            <w:r w:rsidRPr="0049479F">
              <w:rPr>
                <w:sz w:val="24"/>
                <w:szCs w:val="24"/>
              </w:rPr>
              <w:t>Rectangular Prism’s Volume Written as an Expression</w:t>
            </w:r>
          </w:p>
        </w:tc>
        <w:tc>
          <w:tcPr>
            <w:tcW w:w="1584" w:type="dxa"/>
            <w:vAlign w:val="center"/>
          </w:tcPr>
          <w:p w:rsidR="002A3185" w:rsidRPr="0049479F" w:rsidRDefault="002A3185" w:rsidP="00A56875">
            <w:pPr>
              <w:pStyle w:val="ny-lesson-SFinsert-table"/>
              <w:jc w:val="center"/>
              <w:rPr>
                <w:sz w:val="24"/>
                <w:szCs w:val="24"/>
              </w:rPr>
            </w:pPr>
            <w:r w:rsidRPr="0049479F">
              <w:rPr>
                <w:sz w:val="24"/>
                <w:szCs w:val="24"/>
              </w:rPr>
              <w:t xml:space="preserve">Rectangular Prism’s Volume </w:t>
            </w:r>
            <w:r w:rsidR="00032947" w:rsidRPr="0049479F">
              <w:rPr>
                <w:sz w:val="24"/>
                <w:szCs w:val="24"/>
              </w:rPr>
              <w:t xml:space="preserve">Written </w:t>
            </w:r>
            <w:r w:rsidRPr="0049479F">
              <w:rPr>
                <w:sz w:val="24"/>
                <w:szCs w:val="24"/>
              </w:rPr>
              <w:t>as a Number</w:t>
            </w:r>
          </w:p>
        </w:tc>
      </w:tr>
      <w:tr w:rsidR="002A3185" w:rsidRPr="0049479F" w:rsidTr="00D94BC8">
        <w:trPr>
          <w:trHeight w:val="396"/>
          <w:jc w:val="center"/>
        </w:trPr>
        <w:tc>
          <w:tcPr>
            <w:tcW w:w="1296" w:type="dxa"/>
            <w:vAlign w:val="center"/>
          </w:tcPr>
          <w:p w:rsidR="002A3185" w:rsidRPr="0049479F" w:rsidRDefault="005E3231" w:rsidP="00CA0ACB">
            <w:pPr>
              <w:pStyle w:val="ny-lesson-SFinsert-table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12 units</m:t>
                </m:r>
              </m:oMath>
            </m:oMathPara>
          </w:p>
        </w:tc>
        <w:tc>
          <w:tcPr>
            <w:tcW w:w="1296" w:type="dxa"/>
            <w:vAlign w:val="center"/>
          </w:tcPr>
          <w:p w:rsidR="002A3185" w:rsidRPr="0049479F" w:rsidRDefault="005E3231" w:rsidP="00CA0ACB">
            <w:pPr>
              <w:pStyle w:val="ny-lesson-SFinsert-table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5 units</m:t>
                </m:r>
              </m:oMath>
            </m:oMathPara>
          </w:p>
        </w:tc>
        <w:tc>
          <w:tcPr>
            <w:tcW w:w="1296" w:type="dxa"/>
            <w:vAlign w:val="center"/>
          </w:tcPr>
          <w:p w:rsidR="002A3185" w:rsidRPr="0049479F" w:rsidRDefault="005E3231" w:rsidP="00CA0ACB">
            <w:pPr>
              <w:pStyle w:val="ny-lesson-SFinsert-table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15 units</m:t>
                </m:r>
              </m:oMath>
            </m:oMathPara>
          </w:p>
        </w:tc>
        <w:tc>
          <w:tcPr>
            <w:tcW w:w="2448" w:type="dxa"/>
            <w:vAlign w:val="center"/>
          </w:tcPr>
          <w:p w:rsidR="002A3185" w:rsidRPr="0049479F" w:rsidRDefault="005E3231" w:rsidP="00CA0ACB">
            <w:pPr>
              <w:pStyle w:val="ny-lesson-SFinsert-table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12 units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 w:hint="eastAsia"/>
                    <w:color w:val="005A76"/>
                    <w:sz w:val="24"/>
                    <w:szCs w:val="24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5 units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 w:hint="eastAsia"/>
                    <w:color w:val="005A76"/>
                    <w:sz w:val="24"/>
                    <w:szCs w:val="24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15 units</m:t>
                </m:r>
              </m:oMath>
            </m:oMathPara>
          </w:p>
        </w:tc>
        <w:tc>
          <w:tcPr>
            <w:tcW w:w="1584" w:type="dxa"/>
            <w:vAlign w:val="center"/>
          </w:tcPr>
          <w:p w:rsidR="002A3185" w:rsidRPr="0049479F" w:rsidRDefault="005E3231" w:rsidP="00CA0ACB">
            <w:pPr>
              <w:pStyle w:val="ny-lesson-SFinsert-table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900 cubic units</m:t>
                </m:r>
              </m:oMath>
            </m:oMathPara>
          </w:p>
        </w:tc>
      </w:tr>
      <w:tr w:rsidR="002A3185" w:rsidRPr="0049479F" w:rsidTr="00D94BC8">
        <w:trPr>
          <w:trHeight w:val="396"/>
          <w:jc w:val="center"/>
        </w:trPr>
        <w:tc>
          <w:tcPr>
            <w:tcW w:w="1296" w:type="dxa"/>
            <w:vAlign w:val="center"/>
          </w:tcPr>
          <w:p w:rsidR="002A3185" w:rsidRPr="0049479F" w:rsidRDefault="005E3231" w:rsidP="00CA0ACB">
            <w:pPr>
              <w:pStyle w:val="ny-lesson-SFinsert-table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23 cm</m:t>
                </m:r>
              </m:oMath>
            </m:oMathPara>
          </w:p>
        </w:tc>
        <w:tc>
          <w:tcPr>
            <w:tcW w:w="1296" w:type="dxa"/>
            <w:vAlign w:val="center"/>
          </w:tcPr>
          <w:p w:rsidR="002A3185" w:rsidRPr="0049479F" w:rsidRDefault="005E3231" w:rsidP="00CA0ACB">
            <w:pPr>
              <w:pStyle w:val="ny-lesson-SFinsert-table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4 cm</m:t>
                </m:r>
              </m:oMath>
            </m:oMathPara>
          </w:p>
        </w:tc>
        <w:tc>
          <w:tcPr>
            <w:tcW w:w="1296" w:type="dxa"/>
            <w:vAlign w:val="center"/>
          </w:tcPr>
          <w:p w:rsidR="002A3185" w:rsidRPr="0049479F" w:rsidRDefault="005E3231" w:rsidP="00CA0ACB">
            <w:pPr>
              <w:pStyle w:val="ny-lesson-SFinsert-table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7 cm</m:t>
                </m:r>
              </m:oMath>
            </m:oMathPara>
          </w:p>
        </w:tc>
        <w:tc>
          <w:tcPr>
            <w:tcW w:w="2448" w:type="dxa"/>
            <w:vAlign w:val="center"/>
          </w:tcPr>
          <w:p w:rsidR="002A3185" w:rsidRPr="0049479F" w:rsidRDefault="005E3231" w:rsidP="00CA0ACB">
            <w:pPr>
              <w:pStyle w:val="ny-lesson-SFinsert-table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23 cm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 w:hint="eastAsia"/>
                    <w:color w:val="005A76"/>
                    <w:sz w:val="24"/>
                    <w:szCs w:val="24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4 cm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 w:hint="eastAsia"/>
                    <w:color w:val="005A76"/>
                    <w:sz w:val="24"/>
                    <w:szCs w:val="24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7 cm</m:t>
                </m:r>
              </m:oMath>
            </m:oMathPara>
          </w:p>
        </w:tc>
        <w:tc>
          <w:tcPr>
            <w:tcW w:w="1584" w:type="dxa"/>
            <w:vAlign w:val="center"/>
          </w:tcPr>
          <w:p w:rsidR="002A3185" w:rsidRPr="0049479F" w:rsidRDefault="005E3231" w:rsidP="00CA0ACB">
            <w:pPr>
              <w:pStyle w:val="ny-lesson-SFinsert-table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644 c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color w:val="005A76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Bidi"/>
                        <w:color w:val="005A76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Bidi"/>
                        <w:color w:val="005A76"/>
                        <w:sz w:val="24"/>
                        <w:szCs w:val="24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9F3675" w:rsidRPr="0049479F" w:rsidRDefault="009F3675" w:rsidP="002A3185">
      <w:pPr>
        <w:pStyle w:val="ny-lesson-paragraph"/>
        <w:rPr>
          <w:sz w:val="24"/>
          <w:szCs w:val="24"/>
        </w:rPr>
      </w:pPr>
    </w:p>
    <w:p w:rsidR="00433E6D" w:rsidRPr="0049479F" w:rsidRDefault="00433E6D" w:rsidP="00002E57">
      <w:pPr>
        <w:pStyle w:val="ny-lesson-bullet"/>
        <w:numPr>
          <w:ilvl w:val="0"/>
          <w:numId w:val="0"/>
        </w:numPr>
        <w:ind w:left="806" w:hanging="403"/>
        <w:rPr>
          <w:sz w:val="24"/>
          <w:szCs w:val="24"/>
        </w:rPr>
      </w:pPr>
    </w:p>
    <w:p w:rsidR="00433E6D" w:rsidRPr="0049479F" w:rsidRDefault="00433E6D" w:rsidP="002A3185">
      <w:pPr>
        <w:pStyle w:val="ny-lesson-bullet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433E6D" w:rsidRPr="0049479F" w:rsidRDefault="00433E6D" w:rsidP="002A3185">
      <w:pPr>
        <w:pStyle w:val="ny-lesson-bullet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433E6D" w:rsidRPr="0049479F" w:rsidRDefault="00433E6D" w:rsidP="002A3185">
      <w:pPr>
        <w:pStyle w:val="ny-lesson-bullet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433E6D" w:rsidRPr="0049479F" w:rsidRDefault="00433E6D" w:rsidP="002A3185">
      <w:pPr>
        <w:pStyle w:val="ny-lesson-bullet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433E6D" w:rsidRPr="0049479F" w:rsidRDefault="00433E6D" w:rsidP="002A3185">
      <w:pPr>
        <w:pStyle w:val="ny-lesson-bullet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433E6D" w:rsidRPr="0049479F" w:rsidRDefault="00433E6D" w:rsidP="002A3185">
      <w:pPr>
        <w:pStyle w:val="ny-lesson-bullet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433E6D" w:rsidRDefault="00433E6D" w:rsidP="002A3185">
      <w:pPr>
        <w:pStyle w:val="ny-lesson-bullet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002E57" w:rsidRDefault="00002E57" w:rsidP="002A3185">
      <w:pPr>
        <w:pStyle w:val="ny-lesson-bullet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002E57" w:rsidRDefault="00002E57" w:rsidP="002A3185">
      <w:pPr>
        <w:pStyle w:val="ny-lesson-bullet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002E57" w:rsidRDefault="00002E57" w:rsidP="002A3185">
      <w:pPr>
        <w:pStyle w:val="ny-lesson-bullet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002E57" w:rsidRDefault="00002E57" w:rsidP="002A3185">
      <w:pPr>
        <w:pStyle w:val="ny-lesson-bullet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002E57" w:rsidRDefault="00002E57" w:rsidP="002A3185">
      <w:pPr>
        <w:pStyle w:val="ny-lesson-bullet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002E57" w:rsidRDefault="00002E57" w:rsidP="002A3185">
      <w:pPr>
        <w:pStyle w:val="ny-lesson-bullet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002E57" w:rsidRDefault="00002E57" w:rsidP="002A3185">
      <w:pPr>
        <w:pStyle w:val="ny-lesson-bullet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002E57" w:rsidRPr="0049479F" w:rsidRDefault="00CF1591" w:rsidP="002A3185">
      <w:pPr>
        <w:pStyle w:val="ny-lesson-bullet"/>
        <w:numPr>
          <w:ilvl w:val="0"/>
          <w:numId w:val="0"/>
        </w:numPr>
        <w:ind w:left="720" w:hanging="36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83" o:spid="_x0000_s1084" style="position:absolute;left:0;text-align:left;margin-left:47.95pt;margin-top:-7.5pt;width:403.2pt;height:142.2pt;z-index:25170841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" strokecolor="#00789c" strokeweight="3pt">
            <v:stroke linestyle="thinThin"/>
            <v:textbox>
              <w:txbxContent>
                <w:p w:rsidR="00811C18" w:rsidRPr="00D94BC8" w:rsidRDefault="00811C18" w:rsidP="00116D7A">
                  <w:pPr>
                    <w:pStyle w:val="ny-lesson-summary"/>
                    <w:rPr>
                      <w:rStyle w:val="ny-chart-sq-grey"/>
                      <w:sz w:val="18"/>
                      <w:szCs w:val="18"/>
                    </w:rPr>
                  </w:pPr>
                  <w:r w:rsidRPr="00D94BC8">
                    <w:rPr>
                      <w:rStyle w:val="ny-chart-sq-grey"/>
                      <w:sz w:val="18"/>
                      <w:szCs w:val="18"/>
                    </w:rPr>
                    <w:t xml:space="preserve">Lesson Summary  </w:t>
                  </w:r>
                </w:p>
                <w:p w:rsidR="00811C18" w:rsidRPr="00116D7A" w:rsidRDefault="00811C18" w:rsidP="00D94BC8">
                  <w:pPr>
                    <w:pStyle w:val="ny-lesson-SFinsert"/>
                    <w:ind w:left="0" w:right="0"/>
                  </w:pPr>
                  <w:r w:rsidRPr="00CA0ACB">
                    <w:rPr>
                      <w:rFonts w:ascii="Calibri Bold" w:hAnsi="Calibri Bold"/>
                      <w:smallCaps/>
                    </w:rPr>
                    <w:t>Expression</w:t>
                  </w:r>
                  <w:r w:rsidRPr="00116D7A">
                    <w:t xml:space="preserve">: </w:t>
                  </w:r>
                  <w:r w:rsidR="00A86F0E">
                    <w:t xml:space="preserve"> </w:t>
                  </w:r>
                  <w:r w:rsidRPr="00116D7A">
                    <w:t xml:space="preserve">An </w:t>
                  </w:r>
                  <w:r w:rsidRPr="00116D7A">
                    <w:rPr>
                      <w:i/>
                    </w:rPr>
                    <w:t>expression</w:t>
                  </w:r>
                  <w:r w:rsidRPr="00116D7A">
                    <w:t xml:space="preserve"> is a numerical expression, or it is the result of replacing some (or all) of the numbers in a numerical expression with variables.</w:t>
                  </w:r>
                </w:p>
                <w:p w:rsidR="00811C18" w:rsidRPr="00116D7A" w:rsidRDefault="00811C18" w:rsidP="00D94BC8">
                  <w:pPr>
                    <w:pStyle w:val="ny-lesson-SFinsert"/>
                    <w:ind w:left="0" w:right="0"/>
                  </w:pPr>
                  <w:r w:rsidRPr="00116D7A">
                    <w:t xml:space="preserve">There are two ways to build expressions:  </w:t>
                  </w:r>
                </w:p>
                <w:p w:rsidR="00811C18" w:rsidRPr="00D94BC8" w:rsidRDefault="00811C18" w:rsidP="00D94BC8">
                  <w:pPr>
                    <w:pStyle w:val="ny-lesson-SFinsert-number-list"/>
                    <w:ind w:left="360"/>
                  </w:pPr>
                  <w:r w:rsidRPr="00D94BC8">
                    <w:t xml:space="preserve">We can start out with a numerical expression, </w:t>
                  </w:r>
                  <w:r>
                    <w:t xml:space="preserve">such as </w:t>
                  </w:r>
                  <w:r w:rsidRPr="00D94BC8"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2+4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+7</m:t>
                    </m:r>
                  </m:oMath>
                  <w:r w:rsidRPr="00D94BC8">
                    <w:t>, and replace some of the numbers with letters to get</w:t>
                  </w:r>
                  <w:r>
                    <w:t xml:space="preserve"> </w:t>
                  </w:r>
                  <w:r w:rsidRPr="00D94BC8"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x+y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+z</m:t>
                    </m:r>
                  </m:oMath>
                  <w:r w:rsidRPr="00D94BC8">
                    <w:t xml:space="preserve">.  </w:t>
                  </w:r>
                </w:p>
                <w:p w:rsidR="00811C18" w:rsidRPr="00D94BC8" w:rsidRDefault="00811C18" w:rsidP="00D94BC8">
                  <w:pPr>
                    <w:pStyle w:val="ny-lesson-SFinsert-number-list"/>
                    <w:ind w:left="360"/>
                  </w:pPr>
                  <w:r w:rsidRPr="00D94BC8">
                    <w:t xml:space="preserve">We can build such expressions from scratch, as in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x+x(y-z)</m:t>
                    </m:r>
                  </m:oMath>
                  <w:r w:rsidRPr="00D94BC8">
                    <w:t xml:space="preserve">, and note that if numbers were placed in the expression for the variables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oMath>
                  <w:r w:rsidRPr="00D94BC8">
                    <w:t xml:space="preserve">,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oMath>
                  <w:r w:rsidRPr="00D94BC8">
                    <w:t xml:space="preserve">, and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oMath>
                  <w:r w:rsidRPr="00D94BC8">
                    <w:t xml:space="preserve">, the result would be a numerical expression.   </w:t>
                  </w:r>
                </w:p>
                <w:p w:rsidR="00811C18" w:rsidRPr="00116D7A" w:rsidRDefault="00811C18" w:rsidP="00D94BC8">
                  <w:pPr>
                    <w:pStyle w:val="ny-lesson-SFinsert-number-list"/>
                    <w:numPr>
                      <w:ilvl w:val="0"/>
                      <w:numId w:val="0"/>
                    </w:numPr>
                    <w:ind w:left="360"/>
                  </w:pPr>
                </w:p>
                <w:p w:rsidR="00811C18" w:rsidRDefault="00811C18" w:rsidP="00116D7A">
                  <w:pPr>
                    <w:pStyle w:val="ny-lesson-paragraph"/>
                  </w:pPr>
                </w:p>
              </w:txbxContent>
            </v:textbox>
          </v:rect>
        </w:pict>
      </w:r>
    </w:p>
    <w:p w:rsidR="00433E6D" w:rsidRPr="0049479F" w:rsidRDefault="00433E6D" w:rsidP="002A3185">
      <w:pPr>
        <w:pStyle w:val="ny-lesson-bullet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781773" w:rsidRPr="0049479F" w:rsidRDefault="00781773" w:rsidP="009F3675">
      <w:pPr>
        <w:pStyle w:val="ny-lesson-hdr-1"/>
        <w:rPr>
          <w:sz w:val="24"/>
          <w:szCs w:val="24"/>
        </w:rPr>
      </w:pPr>
    </w:p>
    <w:p w:rsidR="00781773" w:rsidRPr="0049479F" w:rsidRDefault="00781773" w:rsidP="009F3675">
      <w:pPr>
        <w:pStyle w:val="ny-lesson-hdr-1"/>
        <w:rPr>
          <w:sz w:val="24"/>
          <w:szCs w:val="24"/>
        </w:rPr>
      </w:pPr>
    </w:p>
    <w:p w:rsidR="00781773" w:rsidRPr="0049479F" w:rsidRDefault="00781773" w:rsidP="009F3675">
      <w:pPr>
        <w:pStyle w:val="ny-lesson-hdr-1"/>
        <w:rPr>
          <w:sz w:val="24"/>
          <w:szCs w:val="24"/>
        </w:rPr>
      </w:pPr>
    </w:p>
    <w:p w:rsidR="00781773" w:rsidRPr="0049479F" w:rsidRDefault="00781773" w:rsidP="009F3675">
      <w:pPr>
        <w:pStyle w:val="ny-lesson-hdr-1"/>
        <w:rPr>
          <w:sz w:val="24"/>
          <w:szCs w:val="24"/>
        </w:rPr>
      </w:pPr>
    </w:p>
    <w:p w:rsidR="00781773" w:rsidRPr="0049479F" w:rsidRDefault="00781773" w:rsidP="009F3675">
      <w:pPr>
        <w:pStyle w:val="ny-lesson-hdr-1"/>
        <w:rPr>
          <w:sz w:val="24"/>
          <w:szCs w:val="24"/>
        </w:rPr>
      </w:pPr>
    </w:p>
    <w:p w:rsidR="002A3185" w:rsidRPr="0049479F" w:rsidRDefault="00605830" w:rsidP="002A3185">
      <w:pPr>
        <w:pStyle w:val="ny-callout-hdr"/>
        <w:rPr>
          <w:szCs w:val="24"/>
        </w:rPr>
      </w:pPr>
      <w:r w:rsidRPr="0049479F">
        <w:rPr>
          <w:szCs w:val="24"/>
        </w:rPr>
        <w:br/>
      </w:r>
      <w:r w:rsidR="00002E57">
        <w:rPr>
          <w:szCs w:val="24"/>
        </w:rPr>
        <w:t>Homework</w:t>
      </w:r>
    </w:p>
    <w:p w:rsidR="002A3185" w:rsidRPr="0049479F" w:rsidRDefault="002A3185" w:rsidP="002A3185">
      <w:pPr>
        <w:pStyle w:val="ny-lesson-SFinsert"/>
        <w:rPr>
          <w:sz w:val="24"/>
          <w:szCs w:val="24"/>
        </w:rPr>
      </w:pPr>
    </w:p>
    <w:p w:rsidR="002A3185" w:rsidRPr="0049479F" w:rsidRDefault="00CF1591" w:rsidP="00002E57">
      <w:pPr>
        <w:pStyle w:val="ny-lesson-SFinsert-number-list"/>
        <w:numPr>
          <w:ilvl w:val="0"/>
          <w:numId w:val="44"/>
        </w:numPr>
        <w:spacing w:after="120"/>
        <w:ind w:left="54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50" o:spid="_x0000_s1085" style="position:absolute;left:0;text-align:left;margin-left:0;margin-top:21.8pt;width:137.25pt;height:102.55pt;z-index:251669504;mso-position-horizontal:center;mso-position-horizontal-relative:margin" coordsize="17430,1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">
            <v:rect id="Rectangle 274" o:spid="_x0000_s1086" style="position:absolute;width:14490;height:1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6z8MA&#10;AADcAAAADwAAAGRycy9kb3ducmV2LnhtbESPQWvCQBSE7wX/w/KE3urGtMQQXUWEQmlPxuD5kX0m&#10;wezbkF3N+u/dQqHHYWa+YTa7YHpxp9F1lhUsFwkI4trqjhsF1enzLQfhPLLG3jIpeJCD3Xb2ssFC&#10;24mPdC99IyKEXYEKWu+HQkpXt2TQLexAHL2LHQ36KMdG6hGnCDe9TJMkkwY7jgstDnRoqb6WN6Pg&#10;nB91U4Xv0vy83w6XNHMmeKfU6zzs1yA8Bf8f/mt/aQXp6gN+z8Qj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z6z8MAAADcAAAADwAAAAAAAAAAAAAAAACYAgAAZHJzL2Rv&#10;d25yZXYueG1sUEsFBgAAAAAEAAQA9QAAAIgDAAAAAA==&#10;" filled="f" strokecolor="black [3213]" strokeweight=".5pt"/>
            <v:shape id="_x0000_s1087" type="#_x0000_t202" style="position:absolute;left:13639;top:5105;width:3791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<v:textbox>
                <w:txbxContent>
                  <w:p w:rsidR="00811C18" w:rsidRPr="00D267B8" w:rsidRDefault="00811C18" w:rsidP="002A3185">
                    <w:pPr>
                      <w:rPr>
                        <w:b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oMath>
                    </m:oMathPara>
                  </w:p>
                </w:txbxContent>
              </v:textbox>
            </v:shape>
            <w10:wrap type="topAndBottom" anchorx="margin"/>
          </v:group>
        </w:pict>
      </w:r>
      <w:r w:rsidR="002A3185" w:rsidRPr="0049479F">
        <w:rPr>
          <w:sz w:val="24"/>
          <w:szCs w:val="24"/>
        </w:rPr>
        <w:t xml:space="preserve">Replace the side length of this square with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4 in</m:t>
        </m:r>
      </m:oMath>
      <w:r w:rsidR="009F0FCF" w:rsidRPr="0049479F">
        <w:rPr>
          <w:sz w:val="24"/>
          <w:szCs w:val="24"/>
        </w:rPr>
        <w:t>.</w:t>
      </w:r>
      <w:r w:rsidR="00471118" w:rsidRPr="0049479F">
        <w:rPr>
          <w:sz w:val="24"/>
          <w:szCs w:val="24"/>
        </w:rPr>
        <w:t>,</w:t>
      </w:r>
      <w:r w:rsidR="002A3185" w:rsidRPr="0049479F">
        <w:rPr>
          <w:sz w:val="24"/>
          <w:szCs w:val="24"/>
        </w:rPr>
        <w:t xml:space="preserve"> and find the area.</w:t>
      </w:r>
    </w:p>
    <w:p w:rsidR="00002E57" w:rsidRDefault="002A3185" w:rsidP="00002E57">
      <w:pPr>
        <w:pStyle w:val="ny-lesson-SFinsert"/>
        <w:spacing w:before="240"/>
        <w:ind w:left="540"/>
        <w:rPr>
          <w:i/>
          <w:color w:val="005A76"/>
          <w:sz w:val="24"/>
          <w:szCs w:val="24"/>
        </w:rPr>
      </w:pPr>
      <w:r w:rsidRPr="0049479F">
        <w:rPr>
          <w:i/>
          <w:color w:val="005A76"/>
          <w:sz w:val="24"/>
          <w:szCs w:val="24"/>
        </w:rPr>
        <w:t xml:space="preserve">The student should draw a square, label the side </w:t>
      </w:r>
      <m:oMath>
        <m:r>
          <m:rPr>
            <m:sty m:val="b"/>
          </m:rPr>
          <w:rPr>
            <w:rFonts w:ascii="Cambria Math" w:hAnsi="Cambria Math"/>
            <w:color w:val="005A76"/>
            <w:sz w:val="24"/>
            <w:szCs w:val="24"/>
          </w:rPr>
          <m:t>4 in</m:t>
        </m:r>
      </m:oMath>
      <w:r w:rsidR="009F0FCF" w:rsidRPr="0049479F">
        <w:rPr>
          <w:i/>
          <w:color w:val="005A76"/>
          <w:sz w:val="24"/>
          <w:szCs w:val="24"/>
        </w:rPr>
        <w:t>.</w:t>
      </w:r>
      <w:r w:rsidRPr="0049479F">
        <w:rPr>
          <w:i/>
          <w:color w:val="005A76"/>
          <w:sz w:val="24"/>
          <w:szCs w:val="24"/>
        </w:rPr>
        <w:t xml:space="preserve">, and calculate the area to be </w:t>
      </w:r>
      <m:oMath>
        <m:r>
          <m:rPr>
            <m:sty m:val="b"/>
          </m:rPr>
          <w:rPr>
            <w:rFonts w:ascii="Cambria Math" w:hAnsi="Cambria Math"/>
            <w:color w:val="005A76"/>
            <w:sz w:val="24"/>
            <w:szCs w:val="24"/>
          </w:rPr>
          <m:t>16 i</m:t>
        </m:r>
        <m:sSup>
          <m:sSupPr>
            <m:ctrlPr>
              <w:rPr>
                <w:rFonts w:ascii="Cambria Math" w:hAnsi="Cambria Math"/>
                <w:color w:val="005A76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  <w:sz w:val="24"/>
                <w:szCs w:val="24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sz w:val="24"/>
                <w:szCs w:val="24"/>
                <w:vertAlign w:val="superscript"/>
              </w:rPr>
              <m:t>2</m:t>
            </m:r>
          </m:sup>
        </m:sSup>
      </m:oMath>
    </w:p>
    <w:p w:rsidR="00002E57" w:rsidRDefault="00002E57" w:rsidP="00002E57">
      <w:pPr>
        <w:pStyle w:val="ny-lesson-SFinsert"/>
        <w:spacing w:before="240"/>
        <w:ind w:left="540"/>
        <w:rPr>
          <w:i/>
          <w:color w:val="005A76"/>
          <w:sz w:val="24"/>
          <w:szCs w:val="24"/>
        </w:rPr>
      </w:pPr>
    </w:p>
    <w:p w:rsidR="00002E57" w:rsidRDefault="00002E57" w:rsidP="00002E57">
      <w:pPr>
        <w:pStyle w:val="ny-lesson-SFinsert"/>
        <w:spacing w:before="240"/>
        <w:ind w:left="540"/>
        <w:rPr>
          <w:i/>
          <w:color w:val="005A76"/>
          <w:sz w:val="24"/>
          <w:szCs w:val="24"/>
        </w:rPr>
      </w:pPr>
    </w:p>
    <w:p w:rsidR="00002E57" w:rsidRDefault="00002E57" w:rsidP="00002E57">
      <w:pPr>
        <w:pStyle w:val="ny-lesson-SFinsert"/>
        <w:spacing w:before="240"/>
        <w:ind w:left="540"/>
        <w:rPr>
          <w:i/>
          <w:color w:val="005A76"/>
          <w:sz w:val="24"/>
          <w:szCs w:val="24"/>
        </w:rPr>
      </w:pPr>
    </w:p>
    <w:p w:rsidR="002A3185" w:rsidRPr="0049479F" w:rsidRDefault="002A3185" w:rsidP="00002E57">
      <w:pPr>
        <w:pStyle w:val="ny-lesson-SFinsert"/>
        <w:spacing w:before="240"/>
        <w:ind w:left="540"/>
        <w:rPr>
          <w:sz w:val="24"/>
          <w:szCs w:val="24"/>
        </w:rPr>
      </w:pPr>
      <w:r w:rsidRPr="0049479F">
        <w:rPr>
          <w:i/>
          <w:color w:val="005A76"/>
          <w:sz w:val="24"/>
          <w:szCs w:val="24"/>
        </w:rPr>
        <w:t>.</w:t>
      </w:r>
    </w:p>
    <w:p w:rsidR="002A3185" w:rsidRPr="0049479F" w:rsidRDefault="00CF1591" w:rsidP="00002E57">
      <w:pPr>
        <w:pStyle w:val="ny-lesson-SFinsert-response"/>
        <w:numPr>
          <w:ilvl w:val="0"/>
          <w:numId w:val="44"/>
        </w:numPr>
        <w:ind w:left="54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33" o:spid="_x0000_s1088" style="position:absolute;left:0;text-align:left;margin-left:70.6pt;margin-top:22.45pt;width:218.65pt;height:120.85pt;z-index:251670528;mso-position-horizontal-relative:margin" coordsize="27771,15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">
            <v:rect id="Rectangle 29" o:spid="_x0000_s1089" style="position:absolute;width:22599;height:12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dKsEA&#10;AADbAAAADwAAAGRycy9kb3ducmV2LnhtbESPQYvCMBSE74L/ITxhb5raBdHaVERYWHZP1uL50Tzb&#10;YvNSmqjZf78RBI/DzHzD5LtgenGn0XWWFSwXCQji2uqOGwXV6Wu+BuE8ssbeMin4Iwe7YjrJMdP2&#10;wUe6l74REcIuQwWt90MmpatbMugWdiCO3sWOBn2UYyP1iI8IN71Mk2QlDXYcF1oc6NBSfS1vRsF5&#10;fdRNFX5K8/t5O1zSlTPBO6U+ZmG/BeEp+Hf41f7WCtINPL/EH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rHSrBAAAA2wAAAA8AAAAAAAAAAAAAAAAAmAIAAGRycy9kb3du&#10;cmV2LnhtbFBLBQYAAAAABAAEAPUAAACGAwAAAAA=&#10;" filled="f" strokecolor="black [3213]" strokeweight=".5pt"/>
            <v:shape id="_x0000_s1090" type="#_x0000_t202" style="position:absolute;left:21738;top:5607;width:6033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 style="mso-next-textbox:#_x0000_s1090">
                <w:txbxContent>
                  <w:p w:rsidR="00811C18" w:rsidRPr="00CA0ACB" w:rsidRDefault="005732C8" w:rsidP="002A3185">
                    <w:pPr>
                      <w:jc w:val="both"/>
                      <w:rPr>
                        <w:oMath/>
                        <w:rFonts w:ascii="Cambria Math" w:eastAsiaTheme="minorEastAsia" w:hAnsi="Cambria Math" w:hint="eastAsia"/>
                        <w:sz w:val="16"/>
                        <w:szCs w:val="16"/>
                      </w:rPr>
                    </w:pPr>
                    <m:oMathPara>
                      <m:oMath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23 m</m:t>
                        </m:r>
                      </m:oMath>
                    </m:oMathPara>
                  </w:p>
                </w:txbxContent>
              </v:textbox>
            </v:shape>
            <v:shape id="_x0000_s1091" type="#_x0000_t202" style="position:absolute;left:8626;top:12335;width:6032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<v:textbox style="mso-next-textbox:#_x0000_s1091">
                <w:txbxContent>
                  <w:p w:rsidR="00811C18" w:rsidRPr="00CA0ACB" w:rsidRDefault="005732C8" w:rsidP="002A3185">
                    <w:pPr>
                      <w:jc w:val="both"/>
                      <w:rPr>
                        <w:oMath/>
                        <w:rFonts w:ascii="Cambria Math" w:eastAsiaTheme="minorEastAsia" w:hAnsi="Cambria Math" w:hint="eastAsia"/>
                        <w:sz w:val="16"/>
                        <w:szCs w:val="16"/>
                      </w:rPr>
                    </w:pPr>
                    <m:oMathPara>
                      <m:oMath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36 m</m:t>
                        </m:r>
                      </m:oMath>
                    </m:oMathPara>
                  </w:p>
                </w:txbxContent>
              </v:textbox>
            </v:shape>
            <w10:wrap type="topAndBottom" anchorx="margin"/>
          </v:group>
        </w:pict>
      </w:r>
      <w:r>
        <w:rPr>
          <w:noProof/>
          <w:sz w:val="24"/>
          <w:szCs w:val="24"/>
        </w:rPr>
        <w:pict>
          <v:group id="Group 9" o:spid="_x0000_s1092" style="position:absolute;left:0;text-align:left;margin-left:334.25pt;margin-top:18.7pt;width:80.95pt;height:132.35pt;z-index:251673600" coordsize="10278,1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">
            <v:rect id="Rectangle 275" o:spid="_x0000_s1093" style="position:absolute;left:1293;width:3507;height:13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BfVMMA&#10;AADcAAAADwAAAGRycy9kb3ducmV2LnhtbESPQWvCQBSE7wX/w/KE3urGlMYQXUWEQmlPxuD5kX0m&#10;wezbkF3N+u/dQqHHYWa+YTa7YHpxp9F1lhUsFwkI4trqjhsF1enzLQfhPLLG3jIpeJCD3Xb2ssFC&#10;24mPdC99IyKEXYEKWu+HQkpXt2TQLexAHL2LHQ36KMdG6hGnCDe9TJMkkwY7jgstDnRoqb6WN6Pg&#10;nB91U4Xv0vy83w6XNHMmeKfU6zzs1yA8Bf8f/mt/aQXp6gN+z8Qj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BfVMMAAADcAAAADwAAAAAAAAAAAAAAAACYAgAAZHJzL2Rv&#10;d25yZXYueG1sUEsFBgAAAAAEAAQA9QAAAIgDAAAAAA==&#10;" filled="f" strokecolor="black [3213]" strokeweight=".5pt"/>
            <v:shape id="_x0000_s1094" type="#_x0000_t202" style="position:absolute;left:4226;top:4917;width:6052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<v:textbox>
                <w:txbxContent>
                  <w:p w:rsidR="00811C18" w:rsidRPr="00CA0ACB" w:rsidRDefault="005732C8" w:rsidP="002A3185">
                    <w:pPr>
                      <w:jc w:val="both"/>
                      <w:rPr>
                        <w:oMath/>
                        <w:rFonts w:ascii="Cambria Math" w:eastAsiaTheme="minorEastAsia" w:hAnsi="Cambria Math" w:hint="eastAsia"/>
                        <w:sz w:val="16"/>
                        <w:szCs w:val="16"/>
                      </w:rPr>
                    </w:pPr>
                    <m:oMathPara>
                      <m:oMath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14 yd.</m:t>
                        </m:r>
                      </m:oMath>
                    </m:oMathPara>
                  </w:p>
                </w:txbxContent>
              </v:textbox>
            </v:shape>
            <v:shape id="_x0000_s1095" type="#_x0000_t202" style="position:absolute;top:13802;width:6656;height:3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<v:textbox>
                <w:txbxContent>
                  <w:p w:rsidR="00811C18" w:rsidRPr="00CA0ACB" w:rsidRDefault="005732C8" w:rsidP="002A3185">
                    <w:pPr>
                      <w:jc w:val="both"/>
                      <w:rPr>
                        <w:oMath/>
                        <w:rFonts w:ascii="Cambria Math" w:eastAsiaTheme="minorEastAsia" w:hAnsi="Cambria Math" w:hint="eastAsia"/>
                        <w:sz w:val="16"/>
                        <w:szCs w:val="16"/>
                      </w:rPr>
                    </w:pPr>
                    <m:oMathPara>
                      <m:oMath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3.5 yd.</m:t>
                        </m:r>
                      </m:oMath>
                    </m:oMathPara>
                  </w:p>
                </w:txbxContent>
              </v:textbox>
            </v:shape>
            <w10:wrap type="topAndBottom"/>
          </v:group>
        </w:pict>
      </w:r>
      <w:r w:rsidR="009D3420" w:rsidRPr="0049479F">
        <w:rPr>
          <w:sz w:val="24"/>
          <w:szCs w:val="24"/>
        </w:rPr>
        <w:t>Complete the table for each of the given figures.</w:t>
      </w:r>
    </w:p>
    <w:p w:rsidR="002A3185" w:rsidRPr="0049479F" w:rsidRDefault="002A3185" w:rsidP="00002E57">
      <w:pPr>
        <w:pStyle w:val="ny-lesson-SFinsert"/>
        <w:ind w:left="540"/>
        <w:rPr>
          <w:sz w:val="24"/>
          <w:szCs w:val="24"/>
        </w:rPr>
      </w:pPr>
    </w:p>
    <w:tbl>
      <w:tblPr>
        <w:tblStyle w:val="TableGrid"/>
        <w:tblW w:w="0" w:type="auto"/>
        <w:jc w:val="center"/>
        <w:tblInd w:w="324" w:type="dxa"/>
        <w:tblLook w:val="04A0"/>
      </w:tblPr>
      <w:tblGrid>
        <w:gridCol w:w="1854"/>
        <w:gridCol w:w="1954"/>
        <w:gridCol w:w="2228"/>
        <w:gridCol w:w="1981"/>
      </w:tblGrid>
      <w:tr w:rsidR="002A3185" w:rsidRPr="0049479F" w:rsidTr="009F3675">
        <w:trPr>
          <w:trHeight w:val="432"/>
          <w:jc w:val="center"/>
        </w:trPr>
        <w:tc>
          <w:tcPr>
            <w:tcW w:w="1854" w:type="dxa"/>
            <w:vAlign w:val="center"/>
          </w:tcPr>
          <w:p w:rsidR="002A3185" w:rsidRPr="0049479F" w:rsidRDefault="002A3185" w:rsidP="00002E57">
            <w:pPr>
              <w:pStyle w:val="ny-lesson-SFinsert-table"/>
              <w:jc w:val="center"/>
              <w:rPr>
                <w:sz w:val="24"/>
                <w:szCs w:val="24"/>
              </w:rPr>
            </w:pPr>
            <w:r w:rsidRPr="0049479F">
              <w:rPr>
                <w:sz w:val="24"/>
                <w:szCs w:val="24"/>
              </w:rPr>
              <w:t>Length of Rectangle</w:t>
            </w:r>
          </w:p>
        </w:tc>
        <w:tc>
          <w:tcPr>
            <w:tcW w:w="1954" w:type="dxa"/>
            <w:vAlign w:val="center"/>
          </w:tcPr>
          <w:p w:rsidR="002A3185" w:rsidRPr="0049479F" w:rsidRDefault="002A3185" w:rsidP="00002E57">
            <w:pPr>
              <w:pStyle w:val="ny-lesson-SFinsert-table"/>
              <w:jc w:val="center"/>
              <w:rPr>
                <w:sz w:val="24"/>
                <w:szCs w:val="24"/>
              </w:rPr>
            </w:pPr>
            <w:r w:rsidRPr="0049479F">
              <w:rPr>
                <w:sz w:val="24"/>
                <w:szCs w:val="24"/>
              </w:rPr>
              <w:t>Width of Rectangle</w:t>
            </w:r>
          </w:p>
        </w:tc>
        <w:tc>
          <w:tcPr>
            <w:tcW w:w="2228" w:type="dxa"/>
            <w:vAlign w:val="center"/>
          </w:tcPr>
          <w:p w:rsidR="002A3185" w:rsidRPr="0049479F" w:rsidRDefault="002A3185" w:rsidP="00002E57">
            <w:pPr>
              <w:pStyle w:val="ny-lesson-SFinsert-table"/>
              <w:jc w:val="center"/>
              <w:rPr>
                <w:sz w:val="24"/>
                <w:szCs w:val="24"/>
              </w:rPr>
            </w:pPr>
            <w:r w:rsidRPr="0049479F">
              <w:rPr>
                <w:sz w:val="24"/>
                <w:szCs w:val="24"/>
              </w:rPr>
              <w:t>Rectangle’s Area Written as an Expression</w:t>
            </w:r>
          </w:p>
        </w:tc>
        <w:tc>
          <w:tcPr>
            <w:tcW w:w="1981" w:type="dxa"/>
            <w:vAlign w:val="center"/>
          </w:tcPr>
          <w:p w:rsidR="002A3185" w:rsidRPr="0049479F" w:rsidRDefault="002A3185" w:rsidP="00002E57">
            <w:pPr>
              <w:pStyle w:val="ny-lesson-SFinsert-table"/>
              <w:jc w:val="center"/>
              <w:rPr>
                <w:sz w:val="24"/>
                <w:szCs w:val="24"/>
              </w:rPr>
            </w:pPr>
            <w:r w:rsidRPr="0049479F">
              <w:rPr>
                <w:sz w:val="24"/>
                <w:szCs w:val="24"/>
              </w:rPr>
              <w:t xml:space="preserve">Rectangle’s Area </w:t>
            </w:r>
            <w:r w:rsidR="009D3420" w:rsidRPr="0049479F">
              <w:rPr>
                <w:sz w:val="24"/>
                <w:szCs w:val="24"/>
              </w:rPr>
              <w:t xml:space="preserve">Written </w:t>
            </w:r>
            <w:r w:rsidRPr="0049479F">
              <w:rPr>
                <w:sz w:val="24"/>
                <w:szCs w:val="24"/>
              </w:rPr>
              <w:t>as a Number</w:t>
            </w:r>
          </w:p>
        </w:tc>
      </w:tr>
      <w:tr w:rsidR="002A3185" w:rsidRPr="0049479F" w:rsidTr="009F3675">
        <w:trPr>
          <w:trHeight w:val="432"/>
          <w:jc w:val="center"/>
        </w:trPr>
        <w:tc>
          <w:tcPr>
            <w:tcW w:w="1854" w:type="dxa"/>
            <w:vAlign w:val="center"/>
          </w:tcPr>
          <w:p w:rsidR="002A3185" w:rsidRPr="0049479F" w:rsidRDefault="005574F5" w:rsidP="00002E57">
            <w:pPr>
              <w:pStyle w:val="ny-lesson-SFinsert-table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36 m</m:t>
                </m:r>
              </m:oMath>
            </m:oMathPara>
          </w:p>
        </w:tc>
        <w:tc>
          <w:tcPr>
            <w:tcW w:w="1954" w:type="dxa"/>
            <w:vAlign w:val="center"/>
          </w:tcPr>
          <w:p w:rsidR="002A3185" w:rsidRPr="0049479F" w:rsidRDefault="005574F5" w:rsidP="00002E57">
            <w:pPr>
              <w:pStyle w:val="ny-lesson-SFinsert-table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23 m</m:t>
                </m:r>
              </m:oMath>
            </m:oMathPara>
          </w:p>
        </w:tc>
        <w:tc>
          <w:tcPr>
            <w:tcW w:w="2228" w:type="dxa"/>
            <w:vAlign w:val="center"/>
          </w:tcPr>
          <w:p w:rsidR="002A3185" w:rsidRPr="0049479F" w:rsidRDefault="005574F5" w:rsidP="00002E57">
            <w:pPr>
              <w:pStyle w:val="ny-lesson-SFinsert-table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36 m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 w:hint="eastAsia"/>
                    <w:color w:val="005A76"/>
                    <w:sz w:val="24"/>
                    <w:szCs w:val="24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23 m</m:t>
                </m:r>
              </m:oMath>
            </m:oMathPara>
          </w:p>
        </w:tc>
        <w:tc>
          <w:tcPr>
            <w:tcW w:w="1981" w:type="dxa"/>
            <w:vAlign w:val="center"/>
          </w:tcPr>
          <w:p w:rsidR="002A3185" w:rsidRPr="0049479F" w:rsidRDefault="005574F5" w:rsidP="00002E57">
            <w:pPr>
              <w:pStyle w:val="ny-lesson-SFinsert-table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 xml:space="preserve">828 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color w:val="005A76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Bidi"/>
                        <w:color w:val="005A76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Bidi"/>
                        <w:color w:val="005A76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  <w:tr w:rsidR="002A3185" w:rsidRPr="0049479F" w:rsidTr="009F3675">
        <w:trPr>
          <w:trHeight w:val="432"/>
          <w:jc w:val="center"/>
        </w:trPr>
        <w:tc>
          <w:tcPr>
            <w:tcW w:w="1854" w:type="dxa"/>
            <w:vAlign w:val="center"/>
          </w:tcPr>
          <w:p w:rsidR="002A3185" w:rsidRPr="0049479F" w:rsidRDefault="005574F5" w:rsidP="00002E57">
            <w:pPr>
              <w:pStyle w:val="ny-lesson-SFinsert-table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14 yd.</m:t>
                </m:r>
              </m:oMath>
            </m:oMathPara>
          </w:p>
        </w:tc>
        <w:tc>
          <w:tcPr>
            <w:tcW w:w="1954" w:type="dxa"/>
            <w:vAlign w:val="center"/>
          </w:tcPr>
          <w:p w:rsidR="002A3185" w:rsidRPr="0049479F" w:rsidRDefault="005574F5" w:rsidP="00002E57">
            <w:pPr>
              <w:pStyle w:val="ny-lesson-SFinsert-table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3.5 yd.</m:t>
                </m:r>
              </m:oMath>
            </m:oMathPara>
          </w:p>
        </w:tc>
        <w:tc>
          <w:tcPr>
            <w:tcW w:w="2228" w:type="dxa"/>
            <w:vAlign w:val="center"/>
          </w:tcPr>
          <w:p w:rsidR="002A3185" w:rsidRPr="0049479F" w:rsidRDefault="005574F5" w:rsidP="00002E57">
            <w:pPr>
              <w:pStyle w:val="ny-lesson-SFinsert-table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14 yd.×3.5 yd.</m:t>
                </m:r>
              </m:oMath>
            </m:oMathPara>
          </w:p>
        </w:tc>
        <w:tc>
          <w:tcPr>
            <w:tcW w:w="1981" w:type="dxa"/>
            <w:vAlign w:val="center"/>
          </w:tcPr>
          <w:p w:rsidR="002A3185" w:rsidRPr="0049479F" w:rsidRDefault="005574F5" w:rsidP="00002E57">
            <w:pPr>
              <w:pStyle w:val="ny-lesson-SFinsert-table"/>
              <w:rPr>
                <w:oMath/>
                <w:rFonts w:ascii="Cambria Math" w:eastAsiaTheme="minorEastAsia" w:hAnsi="Cambria Math" w:cstheme="minorBidi" w:hint="eastAsia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  <w:sz w:val="24"/>
                    <w:szCs w:val="24"/>
                  </w:rPr>
                  <m:t>49 y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color w:val="005A76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Bidi"/>
                        <w:color w:val="005A76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Bidi"/>
                        <w:color w:val="005A76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9E6CAD" w:rsidRPr="0049479F" w:rsidRDefault="009E6CAD" w:rsidP="00002E57">
      <w:pPr>
        <w:pStyle w:val="ny-lesson-SFinsert-number-list"/>
        <w:numPr>
          <w:ilvl w:val="0"/>
          <w:numId w:val="0"/>
        </w:numPr>
        <w:ind w:left="540"/>
        <w:rPr>
          <w:sz w:val="24"/>
          <w:szCs w:val="24"/>
        </w:rPr>
      </w:pPr>
    </w:p>
    <w:p w:rsidR="002A3185" w:rsidRPr="0049479F" w:rsidRDefault="002A3185" w:rsidP="00002E57">
      <w:pPr>
        <w:pStyle w:val="ny-lesson-SFinsert-number-list"/>
        <w:numPr>
          <w:ilvl w:val="0"/>
          <w:numId w:val="0"/>
        </w:numPr>
        <w:ind w:left="540"/>
        <w:rPr>
          <w:sz w:val="24"/>
          <w:szCs w:val="24"/>
        </w:rPr>
      </w:pPr>
    </w:p>
    <w:p w:rsidR="002A3185" w:rsidRPr="0049479F" w:rsidRDefault="002A3185" w:rsidP="00002E57">
      <w:pPr>
        <w:pStyle w:val="ny-lesson-SFinsert-number-list"/>
        <w:numPr>
          <w:ilvl w:val="0"/>
          <w:numId w:val="44"/>
        </w:numPr>
        <w:ind w:left="540"/>
        <w:rPr>
          <w:sz w:val="24"/>
          <w:szCs w:val="24"/>
        </w:rPr>
      </w:pPr>
      <w:r w:rsidRPr="0049479F">
        <w:rPr>
          <w:sz w:val="24"/>
          <w:szCs w:val="24"/>
        </w:rPr>
        <w:t xml:space="preserve">Using the formula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V=l×w×h</m:t>
        </m:r>
      </m:oMath>
      <w:r w:rsidRPr="0049479F">
        <w:rPr>
          <w:sz w:val="24"/>
          <w:szCs w:val="24"/>
        </w:rPr>
        <w:t xml:space="preserve">, find the volume of a right rectangular prism when the length of the prism is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45 cm</m:t>
        </m:r>
      </m:oMath>
      <w:r w:rsidRPr="0049479F">
        <w:rPr>
          <w:sz w:val="24"/>
          <w:szCs w:val="24"/>
        </w:rPr>
        <w:t xml:space="preserve">, the width is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12 cm</m:t>
        </m:r>
      </m:oMath>
      <w:r w:rsidRPr="0049479F">
        <w:rPr>
          <w:sz w:val="24"/>
          <w:szCs w:val="24"/>
        </w:rPr>
        <w:t xml:space="preserve">, and the height is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10 cm</m:t>
        </m:r>
      </m:oMath>
      <w:r w:rsidRPr="0049479F">
        <w:rPr>
          <w:sz w:val="24"/>
          <w:szCs w:val="24"/>
        </w:rPr>
        <w:t xml:space="preserve">. </w:t>
      </w:r>
    </w:p>
    <w:p w:rsidR="002A3185" w:rsidRPr="0049479F" w:rsidRDefault="0022696D" w:rsidP="00002E57">
      <w:pPr>
        <w:pStyle w:val="ny-lesson-SFinsert"/>
        <w:ind w:left="0"/>
        <w:rPr>
          <w:oMath/>
          <w:rFonts w:ascii="Cambria Math" w:hAnsi="Cambria Math"/>
          <w:sz w:val="24"/>
          <w:szCs w:val="24"/>
          <w:vertAlign w:val="superscript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blue"/>
              <w:rFonts w:ascii="Cambria Math" w:hAnsi="Cambria Math"/>
              <w:color w:val="005A76"/>
              <w:sz w:val="24"/>
              <w:szCs w:val="24"/>
            </w:rPr>
            <m:t xml:space="preserve">V=l×w×h; V=45 </m:t>
          </m:r>
          <m:r>
            <m:rPr>
              <m:sty m:val="b"/>
            </m:rPr>
            <w:rPr>
              <w:rStyle w:val="ny-bold-blue"/>
              <w:rFonts w:ascii="Cambria Math" w:hAnsi="Cambria Math"/>
              <w:color w:val="005A76"/>
              <w:sz w:val="24"/>
              <w:szCs w:val="24"/>
            </w:rPr>
            <m:t>cm</m:t>
          </m:r>
          <m:r>
            <m:rPr>
              <m:sty m:val="bi"/>
            </m:rPr>
            <w:rPr>
              <w:rStyle w:val="ny-bold-blue"/>
              <w:rFonts w:ascii="Cambria Math" w:hAnsi="Cambria Math"/>
              <w:color w:val="005A76"/>
              <w:sz w:val="24"/>
              <w:szCs w:val="24"/>
            </w:rPr>
            <m:t xml:space="preserve">×12 </m:t>
          </m:r>
          <m:r>
            <m:rPr>
              <m:sty m:val="b"/>
            </m:rPr>
            <w:rPr>
              <w:rStyle w:val="ny-bold-blue"/>
              <w:rFonts w:ascii="Cambria Math" w:hAnsi="Cambria Math"/>
              <w:color w:val="005A76"/>
              <w:sz w:val="24"/>
              <w:szCs w:val="24"/>
            </w:rPr>
            <m:t>cm</m:t>
          </m:r>
          <m:r>
            <m:rPr>
              <m:sty m:val="bi"/>
            </m:rPr>
            <w:rPr>
              <w:rStyle w:val="ny-bold-blue"/>
              <w:rFonts w:ascii="Cambria Math" w:hAnsi="Cambria Math"/>
              <w:color w:val="005A76"/>
              <w:sz w:val="24"/>
              <w:szCs w:val="24"/>
            </w:rPr>
            <m:t xml:space="preserve">×10 </m:t>
          </m:r>
          <m:r>
            <m:rPr>
              <m:sty m:val="b"/>
            </m:rPr>
            <w:rPr>
              <w:rStyle w:val="ny-bold-blue"/>
              <w:rFonts w:ascii="Cambria Math" w:hAnsi="Cambria Math"/>
              <w:color w:val="005A76"/>
              <w:sz w:val="24"/>
              <w:szCs w:val="24"/>
            </w:rPr>
            <m:t>cm</m:t>
          </m:r>
          <m:r>
            <m:rPr>
              <m:sty m:val="bi"/>
            </m:rPr>
            <w:rPr>
              <w:rStyle w:val="ny-bold-blue"/>
              <w:rFonts w:ascii="Cambria Math" w:hAnsi="Cambria Math"/>
              <w:color w:val="005A76"/>
              <w:sz w:val="24"/>
              <w:szCs w:val="24"/>
            </w:rPr>
            <m:t xml:space="preserve"> =5,400</m:t>
          </m:r>
          <m:r>
            <m:rPr>
              <m:sty m:val="b"/>
            </m:rPr>
            <w:rPr>
              <w:rStyle w:val="ny-bold-blue"/>
              <w:rFonts w:ascii="Cambria Math" w:hAnsi="Cambria Math"/>
              <w:color w:val="005A76"/>
              <w:sz w:val="24"/>
              <w:szCs w:val="24"/>
            </w:rPr>
            <m:t xml:space="preserve"> c</m:t>
          </m:r>
          <m:sSup>
            <m:sSupPr>
              <m:ctrlPr>
                <w:rPr>
                  <w:rStyle w:val="ny-bold-blue"/>
                  <w:rFonts w:ascii="Cambria Math" w:hAnsi="Cambria Math"/>
                  <w:b/>
                  <w:color w:val="005A76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Style w:val="ny-bold-blue"/>
                  <w:rFonts w:ascii="Cambria Math" w:hAnsi="Cambria Math"/>
                  <w:color w:val="005A76"/>
                  <w:sz w:val="24"/>
                  <w:szCs w:val="24"/>
                </w:rPr>
                <m:t>m</m:t>
              </m:r>
            </m:e>
            <m:sup>
              <m:r>
                <m:rPr>
                  <m:sty m:val="b"/>
                </m:rPr>
                <w:rPr>
                  <w:rStyle w:val="ny-bold-blue"/>
                  <w:rFonts w:ascii="Cambria Math" w:hAnsi="Cambria Math"/>
                  <w:color w:val="005A76"/>
                  <w:sz w:val="24"/>
                  <w:szCs w:val="24"/>
                  <w:vertAlign w:val="superscript"/>
                </w:rPr>
                <m:t>3</m:t>
              </m:r>
            </m:sup>
          </m:sSup>
        </m:oMath>
      </m:oMathPara>
    </w:p>
    <w:p w:rsidR="00695614" w:rsidRPr="0049479F" w:rsidRDefault="00695614">
      <w:pPr>
        <w:pStyle w:val="ny-lesson-SFinsert"/>
        <w:ind w:left="1224"/>
        <w:rPr>
          <w:sz w:val="24"/>
          <w:szCs w:val="24"/>
          <w:vertAlign w:val="superscript"/>
        </w:rPr>
      </w:pPr>
    </w:p>
    <w:sectPr w:rsidR="00695614" w:rsidRPr="0049479F" w:rsidSect="0049479F">
      <w:headerReference w:type="default" r:id="rId12"/>
      <w:footerReference w:type="default" r:id="rId13"/>
      <w:type w:val="continuous"/>
      <w:pgSz w:w="12240" w:h="15840"/>
      <w:pgMar w:top="720" w:right="720" w:bottom="720" w:left="720" w:header="553" w:footer="1606" w:gutter="0"/>
      <w:pgNumType w:start="76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29" w:rsidRDefault="00081B29">
      <w:pPr>
        <w:spacing w:after="0" w:line="240" w:lineRule="auto"/>
      </w:pPr>
      <w:r>
        <w:separator/>
      </w:r>
    </w:p>
  </w:endnote>
  <w:endnote w:type="continuationSeparator" w:id="0">
    <w:p w:rsidR="00081B29" w:rsidRDefault="0008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18" w:rsidRPr="002E1463" w:rsidRDefault="00CF1591" w:rsidP="002E146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64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" filled="f" stroked="f">
          <v:textbox inset="0,0,0,0">
            <w:txbxContent>
              <w:p w:rsidR="00811C18" w:rsidRDefault="00811C18" w:rsidP="00EC0BCF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7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 xml:space="preserve">Replacing Letters with Numbers    </w:t>
                </w:r>
              </w:p>
              <w:p w:rsidR="00811C18" w:rsidRPr="002273E5" w:rsidRDefault="00811C18" w:rsidP="00EC0BCF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CF1591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CF1591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EB0D59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10/21/15</w:t>
                </w:r>
                <w:r w:rsidR="00CF1591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811C18" w:rsidRPr="002273E5" w:rsidRDefault="00811C18" w:rsidP="00EC0BCF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group id="Group 23" o:spid="_x0000_s2062" style="position:absolute;margin-left:86.45pt;margin-top:30.4pt;width:6.55pt;height:21.35pt;z-index:251786240" coordorigin="2785,14591" coordsize="2,395" wrapcoords="-2400 0 -2400 20829 2400 20829 2400 0 -2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">
          <v:shape id="Freeform 24" o:spid="_x0000_s2063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vLA8EA&#10;AADbAAAADwAAAGRycy9kb3ducmV2LnhtbESP32rCMBTG7wXfIRxhN7KmUxBbjTIEYVduxj3AsTlr&#10;ypqT0kStb78IAy8/vj8/vvV2cK24Uh8azwreshwEceVNw7WC79P+dQkiRGSDrWdScKcA2814tMbS&#10;+Bsf6apjLdIIhxIV2Bi7UspQWXIYMt8RJ+/H9w5jkn0tTY+3NO5aOcvzhXTYcCJY7GhnqfrVF5cg&#10;88+vw10XB3t2U0vIeoHDTqmXyfC+AhFpiM/wf/vDKChm8Pi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rywPBAAAA2wAAAA8AAAAAAAAAAAAAAAAAmAIAAGRycy9kb3du&#10;cmV2LnhtbFBLBQYAAAAABAAEAPUAAACGAwAAAAA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811C18">
      <w:rPr>
        <w:noProof/>
      </w:rPr>
      <w:drawing>
        <wp:anchor distT="0" distB="0" distL="114300" distR="114300" simplePos="0" relativeHeight="251795456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Text Box 154" o:spid="_x0000_s2061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PC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IbfDwrMCAAC2&#10;BQAADgAAAAAAAAAAAAAAAAAuAgAAZHJzL2Uyb0RvYy54bWxQSwECLQAUAAYACAAAACEACU4A+eEA&#10;AAAMAQAADwAAAAAAAAAAAAAAAAANBQAAZHJzL2Rvd25yZXYueG1sUEsFBgAAAAAEAAQA8wAAABsG&#10;AAAAAA==&#10;" filled="f" stroked="f">
          <v:textbox inset="0,0,0,0">
            <w:txbxContent>
              <w:p w:rsidR="00811C18" w:rsidRPr="00B81D46" w:rsidRDefault="00811C18" w:rsidP="00EC0BCF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811C18" w:rsidRPr="00E8315C">
      <w:rPr>
        <w:noProof/>
      </w:rPr>
      <w:drawing>
        <wp:anchor distT="0" distB="0" distL="114300" distR="114300" simplePos="0" relativeHeight="251794432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17" name="Picture 317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296" o:spid="_x0000_s2060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em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B6kFemswIAALMF&#10;AAAOAAAAAAAAAAAAAAAAAC4CAABkcnMvZTJvRG9jLnhtbFBLAQItABQABgAIAAAAIQArkALo4AAA&#10;AAwBAAAPAAAAAAAAAAAAAAAAAA0FAABkcnMvZG93bnJldi54bWxQSwUGAAAAAAQABADzAAAAGgYA&#10;AAAA&#10;" filled="f" stroked="f">
          <v:textbox inset="0,0,0,0">
            <w:txbxContent>
              <w:p w:rsidR="00811C18" w:rsidRPr="006A4B5D" w:rsidRDefault="00CF1591" w:rsidP="00EC0BCF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="00811C18" w:rsidRPr="006A4B5D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EB0D59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76</w: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 w:rsidRPr="00CF1591">
      <w:rPr>
        <w:noProof/>
        <w:color w:val="76923C"/>
      </w:rPr>
      <w:pict>
        <v:group id="Group 295" o:spid="_x0000_s2058" style="position:absolute;margin-left:515.7pt;margin-top:51.1pt;width:28.8pt;height:7.05pt;z-index:251792384;mso-position-horizontal-relative:text;mso-position-vertical-relative:text;mso-width-relative:margin" coordorigin="11226,14998" coordsize="339,4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CFC&#10;26VlAwAA6wcAAA4AAAAAAAAAAAAAAAAALgIAAGRycy9lMm9Eb2MueG1sUEsBAi0AFAAGAAgAAAAh&#10;AJadb0PhAAAADQEAAA8AAAAAAAAAAAAAAAAAvwUAAGRycy9kb3ducmV2LnhtbFBLBQYAAAAABAAE&#10;APMAAADNBgAAAAA=&#10;">
          <v:shape id="Freeform 26" o:spid="_x0000_s2059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1b8YA&#10;AADcAAAADwAAAGRycy9kb3ducmV2LnhtbESPQWvCQBSE7wX/w/IEL0U39dBqdJWmUBAsrRq9P7PP&#10;JJp9G7JrjP/eLRR6HGbmG2a+7EwlWmpcaVnByygCQZxZXXKuYJ9+DicgnEfWWFkmBXdysFz0nuYY&#10;a3vjLbU7n4sAYRejgsL7OpbSZQUZdCNbEwfvZBuDPsgml7rBW4CbSo6j6FUaLDksFFjTR0HZZXc1&#10;CpLNV9omzxNKk+334ex+jnhZH5Ua9Lv3GQhPnf8P/7VXWsF4+ga/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V1b8YAAADcAAAADwAAAAAAAAAAAAAAAACYAgAAZHJz&#10;L2Rvd25yZXYueG1sUEsFBgAAAAAEAAQA9QAAAIsDAAAAAA=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>
        <v:group id="Group 12" o:spid="_x0000_s2056" style="position:absolute;margin-left:-.15pt;margin-top:20.35pt;width:492.4pt;height:.1pt;z-index:251787264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mgZgMAAOc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882aBm&#10;AwAA5wcAAA4AAAAAAAAAAAAAAAAALgIAAGRycy9lMm9Eb2MueG1sUEsBAi0AFAAGAAgAAAAhABB0&#10;fNXdAAAABwEAAA8AAAAAAAAAAAAAAAAAwAUAAGRycy9kb3ducmV2LnhtbFBLBQYAAAAABAAEAPMA&#10;AADKBgAAAAA=&#10;">
          <v:shape id="Freeform 13" o:spid="_x0000_s205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L/cUA&#10;AADc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gkE/g7E4+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8v9xQAAANw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 id="Text Box 298" o:spid="_x0000_s2055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jkcZhrACAAC0BQAADgAA&#10;AAAAAAAAAAAAAAAuAgAAZHJzL2Uyb0RvYy54bWxQSwECLQAUAAYACAAAACEA8gxw6d4AAAAKAQAA&#10;DwAAAAAAAAAAAAAAAAAKBQAAZHJzL2Rvd25yZXYueG1sUEsFBgAAAAAEAAQA8wAAABUGAAAAAA==&#10;" filled="f" stroked="f">
          <v:textbox inset="0,0,0,0">
            <w:txbxContent>
              <w:p w:rsidR="00811C18" w:rsidRPr="002273E5" w:rsidRDefault="00811C18" w:rsidP="00EC0BCF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.</w:t>
                </w:r>
                <w:r w:rsidRPr="003E477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hyperlink r:id="rId4" w:history="1">
                  <w:r w:rsidRPr="00BD0FD5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 w:rsidRPr="00BD0FD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811C18">
      <w:rPr>
        <w:noProof/>
      </w:rPr>
      <w:drawing>
        <wp:anchor distT="0" distB="0" distL="114300" distR="114300" simplePos="0" relativeHeight="251791360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04" name="Picture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29" w:rsidRDefault="00081B29">
      <w:pPr>
        <w:spacing w:after="0" w:line="240" w:lineRule="auto"/>
      </w:pPr>
      <w:r>
        <w:separator/>
      </w:r>
    </w:p>
  </w:footnote>
  <w:footnote w:type="continuationSeparator" w:id="0">
    <w:p w:rsidR="00081B29" w:rsidRDefault="0008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9F" w:rsidRPr="0049479F" w:rsidRDefault="0049479F">
    <w:pPr>
      <w:pStyle w:val="Header"/>
      <w:rPr>
        <w:ins w:id="0" w:author="ADMIN" w:date="2015-10-21T10:54:00Z"/>
        <w:rFonts w:ascii="Elephant" w:hAnsi="Elephant"/>
        <w:color w:val="FF0000"/>
        <w:sz w:val="24"/>
        <w:szCs w:val="24"/>
        <w:rPrChange w:id="1" w:author="ADMIN" w:date="2015-10-21T10:55:00Z">
          <w:rPr>
            <w:ins w:id="2" w:author="ADMIN" w:date="2015-10-21T10:54:00Z"/>
          </w:rPr>
        </w:rPrChange>
      </w:rPr>
    </w:pPr>
    <w:r w:rsidRPr="0049479F">
      <w:rPr>
        <w:rFonts w:ascii="Elephant" w:hAnsi="Elephant"/>
        <w:color w:val="FF0000"/>
        <w:sz w:val="24"/>
        <w:szCs w:val="24"/>
      </w:rPr>
      <w:t>Teacher’s Guide</w:t>
    </w:r>
    <w:ins w:id="3" w:author="ADMIN" w:date="2015-10-21T10:54:00Z">
      <w:r w:rsidR="00CF1591" w:rsidRPr="00CF1591">
        <w:rPr>
          <w:rFonts w:ascii="Elephant" w:hAnsi="Elephant"/>
          <w:color w:val="FF0000"/>
          <w:sz w:val="24"/>
          <w:szCs w:val="24"/>
          <w:rPrChange w:id="4" w:author="ADMIN" w:date="2015-10-21T10:55:00Z">
            <w:rPr/>
          </w:rPrChange>
        </w:rPr>
        <w:t xml:space="preserve"> </w:t>
      </w:r>
      <w:r w:rsidR="00CF1591" w:rsidRPr="00CF1591">
        <w:rPr>
          <w:rFonts w:ascii="Elephant" w:hAnsi="Elephant"/>
          <w:color w:val="FF0000"/>
          <w:sz w:val="24"/>
          <w:szCs w:val="24"/>
          <w:rPrChange w:id="5" w:author="ADMIN" w:date="2015-10-21T10:55:00Z">
            <w:rPr/>
          </w:rPrChange>
        </w:rPr>
        <w:tab/>
      </w:r>
    </w:ins>
  </w:p>
  <w:p w:rsidR="0049479F" w:rsidRPr="0049479F" w:rsidRDefault="00CF1591">
    <w:pPr>
      <w:pStyle w:val="Header"/>
      <w:rPr>
        <w:ins w:id="6" w:author="ADMIN" w:date="2015-10-21T10:54:00Z"/>
        <w:rFonts w:ascii="Elephant" w:hAnsi="Elephant"/>
        <w:sz w:val="24"/>
        <w:szCs w:val="24"/>
        <w:rPrChange w:id="7" w:author="ADMIN" w:date="2015-10-21T10:55:00Z">
          <w:rPr>
            <w:ins w:id="8" w:author="ADMIN" w:date="2015-10-21T10:54:00Z"/>
          </w:rPr>
        </w:rPrChange>
      </w:rPr>
    </w:pPr>
    <w:ins w:id="9" w:author="ADMIN" w:date="2015-10-21T10:54:00Z">
      <w:r w:rsidRPr="00CF1591">
        <w:rPr>
          <w:rFonts w:ascii="Elephant" w:hAnsi="Elephant"/>
          <w:sz w:val="24"/>
          <w:szCs w:val="24"/>
          <w:rPrChange w:id="10" w:author="ADMIN" w:date="2015-10-21T10:55:00Z">
            <w:rPr/>
          </w:rPrChange>
        </w:rPr>
        <w:t xml:space="preserve">I </w:t>
      </w:r>
    </w:ins>
    <w:ins w:id="11" w:author="ADMIN" w:date="2015-10-21T10:55:00Z">
      <w:r w:rsidRPr="00CF1591">
        <w:rPr>
          <w:rFonts w:ascii="Elephant" w:hAnsi="Elephant"/>
          <w:sz w:val="24"/>
          <w:szCs w:val="24"/>
          <w:rPrChange w:id="12" w:author="ADMIN" w:date="2015-10-21T10:55:00Z">
            <w:rPr/>
          </w:rPrChange>
        </w:rPr>
        <w:t>will</w:t>
      </w:r>
    </w:ins>
    <w:ins w:id="13" w:author="ADMIN" w:date="2015-10-21T10:54:00Z">
      <w:r w:rsidRPr="00CF1591">
        <w:rPr>
          <w:rFonts w:ascii="Elephant" w:hAnsi="Elephant"/>
          <w:sz w:val="24"/>
          <w:szCs w:val="24"/>
          <w:rPrChange w:id="14" w:author="ADMIN" w:date="2015-10-21T10:55:00Z">
            <w:rPr/>
          </w:rPrChange>
        </w:rPr>
        <w:t xml:space="preserve"> understand units squared and units cubed.</w:t>
      </w:r>
    </w:ins>
  </w:p>
  <w:p w:rsidR="00811C18" w:rsidRPr="00FA5208" w:rsidRDefault="00811C18" w:rsidP="00FA52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6AE56C4"/>
    <w:multiLevelType w:val="hybridMultilevel"/>
    <w:tmpl w:val="E7425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70657"/>
    <w:multiLevelType w:val="hybridMultilevel"/>
    <w:tmpl w:val="C77A264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42CF9"/>
    <w:multiLevelType w:val="hybridMultilevel"/>
    <w:tmpl w:val="342CECBE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>
    <w:nsid w:val="20CC7952"/>
    <w:multiLevelType w:val="hybridMultilevel"/>
    <w:tmpl w:val="47A886E2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6E902B5"/>
    <w:multiLevelType w:val="singleLevel"/>
    <w:tmpl w:val="0409000F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  <w:b/>
        <w:sz w:val="16"/>
      </w:rPr>
    </w:lvl>
  </w:abstractNum>
  <w:abstractNum w:abstractNumId="11">
    <w:nsid w:val="30850E5C"/>
    <w:multiLevelType w:val="hybridMultilevel"/>
    <w:tmpl w:val="1FAC67AC"/>
    <w:lvl w:ilvl="0" w:tplc="F522A902">
      <w:start w:val="1"/>
      <w:numFmt w:val="decimal"/>
      <w:pStyle w:val="ny-lesson-SFinsert-number-list"/>
      <w:lvlText w:val="%1."/>
      <w:lvlJc w:val="left"/>
      <w:pPr>
        <w:ind w:left="1584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37700CCC"/>
    <w:multiLevelType w:val="hybridMultilevel"/>
    <w:tmpl w:val="759C449A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B694911"/>
    <w:multiLevelType w:val="singleLevel"/>
    <w:tmpl w:val="0409000F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  <w:b/>
        <w:sz w:val="16"/>
      </w:rPr>
    </w:lvl>
  </w:abstractNum>
  <w:abstractNum w:abstractNumId="25">
    <w:nsid w:val="7B86271C"/>
    <w:multiLevelType w:val="hybridMultilevel"/>
    <w:tmpl w:val="487E5FBA"/>
    <w:lvl w:ilvl="0" w:tplc="BFDE33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D4646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5E9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E5F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C9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4E5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CB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C14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BAD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37FFA"/>
    <w:multiLevelType w:val="hybridMultilevel"/>
    <w:tmpl w:val="E7425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5"/>
  </w:num>
  <w:num w:numId="4">
    <w:abstractNumId w:val="17"/>
  </w:num>
  <w:num w:numId="5">
    <w:abstractNumId w:val="16"/>
  </w:num>
  <w:num w:numId="6">
    <w:abstractNumId w:val="21"/>
  </w:num>
  <w:num w:numId="7">
    <w:abstractNumId w:val="1"/>
  </w:num>
  <w:num w:numId="8">
    <w:abstractNumId w:val="23"/>
  </w:num>
  <w:num w:numId="9">
    <w:abstractNumId w:val="21"/>
  </w:num>
  <w:num w:numId="10">
    <w:abstractNumId w:val="1"/>
  </w:num>
  <w:num w:numId="11">
    <w:abstractNumId w:val="23"/>
  </w:num>
  <w:num w:numId="12">
    <w:abstractNumId w:val="21"/>
  </w:num>
  <w:num w:numId="13">
    <w:abstractNumId w:val="20"/>
  </w:num>
  <w:num w:numId="14">
    <w:abstractNumId w:val="0"/>
  </w:num>
  <w:num w:numId="15">
    <w:abstractNumId w:val="22"/>
  </w:num>
  <w:num w:numId="16">
    <w:abstractNumId w:val="19"/>
  </w:num>
  <w:num w:numId="17">
    <w:abstractNumId w:val="15"/>
  </w:num>
  <w:num w:numId="18">
    <w:abstractNumId w:val="14"/>
  </w:num>
  <w:num w:numId="19">
    <w:abstractNumId w:val="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0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6">
    <w:abstractNumId w:val="8"/>
  </w:num>
  <w:num w:numId="27">
    <w:abstractNumId w:val="13"/>
  </w:num>
  <w:num w:numId="28">
    <w:abstractNumId w:val="9"/>
  </w:num>
  <w:num w:numId="29">
    <w:abstractNumId w:val="18"/>
  </w:num>
  <w:num w:numId="30">
    <w:abstractNumId w:val="2"/>
  </w:num>
  <w:num w:numId="31">
    <w:abstractNumId w:val="2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</w:num>
  <w:num w:numId="32">
    <w:abstractNumId w:val="24"/>
    <w:lvlOverride w:ilvl="0">
      <w:startOverride w:val="1"/>
    </w:lvlOverride>
  </w:num>
  <w:num w:numId="33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</w:num>
  <w:num w:numId="34">
    <w:abstractNumId w:val="2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</w:num>
  <w:num w:numId="35">
    <w:abstractNumId w:val="24"/>
  </w:num>
  <w:num w:numId="36">
    <w:abstractNumId w:val="7"/>
  </w:num>
  <w:num w:numId="37">
    <w:abstractNumId w:val="10"/>
  </w:num>
  <w:num w:numId="38">
    <w:abstractNumId w:val="3"/>
  </w:num>
  <w:num w:numId="39">
    <w:abstractNumId w:val="26"/>
  </w:num>
  <w:num w:numId="40">
    <w:abstractNumId w:val="6"/>
  </w:num>
  <w:num w:numId="41">
    <w:abstractNumId w:val="11"/>
  </w:num>
  <w:num w:numId="42">
    <w:abstractNumId w:val="11"/>
    <w:lvlOverride w:ilvl="0">
      <w:startOverride w:val="3"/>
    </w:lvlOverride>
  </w:num>
  <w:num w:numId="43">
    <w:abstractNumId w:val="12"/>
  </w:num>
  <w:num w:numId="44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D93"/>
    <w:rsid w:val="00002E57"/>
    <w:rsid w:val="0000375D"/>
    <w:rsid w:val="00015AD5"/>
    <w:rsid w:val="00015BAE"/>
    <w:rsid w:val="00015F40"/>
    <w:rsid w:val="00016EC3"/>
    <w:rsid w:val="00021A6D"/>
    <w:rsid w:val="00026C74"/>
    <w:rsid w:val="00027A4A"/>
    <w:rsid w:val="0003054A"/>
    <w:rsid w:val="00032947"/>
    <w:rsid w:val="00036CEB"/>
    <w:rsid w:val="00040BD3"/>
    <w:rsid w:val="00042A93"/>
    <w:rsid w:val="000514CC"/>
    <w:rsid w:val="000534C1"/>
    <w:rsid w:val="00054C81"/>
    <w:rsid w:val="00055004"/>
    <w:rsid w:val="000556DF"/>
    <w:rsid w:val="00056710"/>
    <w:rsid w:val="00060D70"/>
    <w:rsid w:val="0006236D"/>
    <w:rsid w:val="000650D8"/>
    <w:rsid w:val="00067790"/>
    <w:rsid w:val="0007061E"/>
    <w:rsid w:val="00075C6E"/>
    <w:rsid w:val="00081B29"/>
    <w:rsid w:val="0008226E"/>
    <w:rsid w:val="00087BF9"/>
    <w:rsid w:val="000B02EC"/>
    <w:rsid w:val="000B17D3"/>
    <w:rsid w:val="000C0A8D"/>
    <w:rsid w:val="000C1FCA"/>
    <w:rsid w:val="000C3173"/>
    <w:rsid w:val="000D15FA"/>
    <w:rsid w:val="000D5FE7"/>
    <w:rsid w:val="000D7537"/>
    <w:rsid w:val="00105599"/>
    <w:rsid w:val="00106020"/>
    <w:rsid w:val="0010729D"/>
    <w:rsid w:val="00112553"/>
    <w:rsid w:val="00112A7F"/>
    <w:rsid w:val="0011336A"/>
    <w:rsid w:val="00116D7A"/>
    <w:rsid w:val="00121972"/>
    <w:rsid w:val="001223D7"/>
    <w:rsid w:val="00122B49"/>
    <w:rsid w:val="00127D70"/>
    <w:rsid w:val="00130993"/>
    <w:rsid w:val="00133364"/>
    <w:rsid w:val="001362BF"/>
    <w:rsid w:val="001420D9"/>
    <w:rsid w:val="00151E7B"/>
    <w:rsid w:val="0015384F"/>
    <w:rsid w:val="00161C21"/>
    <w:rsid w:val="001625A1"/>
    <w:rsid w:val="00166701"/>
    <w:rsid w:val="00167950"/>
    <w:rsid w:val="001764B3"/>
    <w:rsid w:val="00176794"/>
    <w:rsid w:val="001768C7"/>
    <w:rsid w:val="00177886"/>
    <w:rsid w:val="001818F0"/>
    <w:rsid w:val="00182A2C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6C29"/>
    <w:rsid w:val="00217F8A"/>
    <w:rsid w:val="00220C14"/>
    <w:rsid w:val="0022291C"/>
    <w:rsid w:val="00222949"/>
    <w:rsid w:val="002264C5"/>
    <w:rsid w:val="0022696D"/>
    <w:rsid w:val="00227A04"/>
    <w:rsid w:val="002308A3"/>
    <w:rsid w:val="002317AA"/>
    <w:rsid w:val="00231B89"/>
    <w:rsid w:val="00231C77"/>
    <w:rsid w:val="0023230F"/>
    <w:rsid w:val="00235216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4E1C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3185"/>
    <w:rsid w:val="002A76EC"/>
    <w:rsid w:val="002A7B31"/>
    <w:rsid w:val="002B3081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2860"/>
    <w:rsid w:val="00305DF2"/>
    <w:rsid w:val="00313843"/>
    <w:rsid w:val="003146E8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01"/>
    <w:rsid w:val="00384E82"/>
    <w:rsid w:val="00385363"/>
    <w:rsid w:val="00385D7A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58B1"/>
    <w:rsid w:val="004269AD"/>
    <w:rsid w:val="00430E59"/>
    <w:rsid w:val="00433E6D"/>
    <w:rsid w:val="00434D8E"/>
    <w:rsid w:val="00440CF6"/>
    <w:rsid w:val="00441D83"/>
    <w:rsid w:val="00442684"/>
    <w:rsid w:val="004507DB"/>
    <w:rsid w:val="00450835"/>
    <w:rsid w:val="004508CD"/>
    <w:rsid w:val="00451399"/>
    <w:rsid w:val="0045553B"/>
    <w:rsid w:val="00457EC1"/>
    <w:rsid w:val="00465D77"/>
    <w:rsid w:val="00471118"/>
    <w:rsid w:val="00475140"/>
    <w:rsid w:val="00476870"/>
    <w:rsid w:val="00484711"/>
    <w:rsid w:val="0048664D"/>
    <w:rsid w:val="00487C22"/>
    <w:rsid w:val="00491F7E"/>
    <w:rsid w:val="00492D1B"/>
    <w:rsid w:val="0049313D"/>
    <w:rsid w:val="00493F2A"/>
    <w:rsid w:val="0049479F"/>
    <w:rsid w:val="00495786"/>
    <w:rsid w:val="004A0F47"/>
    <w:rsid w:val="004A2BE8"/>
    <w:rsid w:val="004A3A25"/>
    <w:rsid w:val="004A471B"/>
    <w:rsid w:val="004A6ECC"/>
    <w:rsid w:val="004B1D62"/>
    <w:rsid w:val="004B696A"/>
    <w:rsid w:val="004B7415"/>
    <w:rsid w:val="004C2035"/>
    <w:rsid w:val="004C4905"/>
    <w:rsid w:val="004C6BA7"/>
    <w:rsid w:val="004C75D4"/>
    <w:rsid w:val="004D201C"/>
    <w:rsid w:val="004D3EE8"/>
    <w:rsid w:val="004E1B9F"/>
    <w:rsid w:val="004E4B45"/>
    <w:rsid w:val="004F419E"/>
    <w:rsid w:val="005026DA"/>
    <w:rsid w:val="005073ED"/>
    <w:rsid w:val="00511E7C"/>
    <w:rsid w:val="00512914"/>
    <w:rsid w:val="00515CEB"/>
    <w:rsid w:val="0051796B"/>
    <w:rsid w:val="00520E13"/>
    <w:rsid w:val="0052261F"/>
    <w:rsid w:val="00523D5B"/>
    <w:rsid w:val="00535FF9"/>
    <w:rsid w:val="005406AC"/>
    <w:rsid w:val="00553927"/>
    <w:rsid w:val="00556816"/>
    <w:rsid w:val="005570D6"/>
    <w:rsid w:val="005574F5"/>
    <w:rsid w:val="005615D3"/>
    <w:rsid w:val="00567CC6"/>
    <w:rsid w:val="005728FF"/>
    <w:rsid w:val="005732C8"/>
    <w:rsid w:val="005749D5"/>
    <w:rsid w:val="00576066"/>
    <w:rsid w:val="005760E8"/>
    <w:rsid w:val="0057622A"/>
    <w:rsid w:val="005764E9"/>
    <w:rsid w:val="0058694C"/>
    <w:rsid w:val="005A3B86"/>
    <w:rsid w:val="005A6484"/>
    <w:rsid w:val="005B240B"/>
    <w:rsid w:val="005B6379"/>
    <w:rsid w:val="005B6633"/>
    <w:rsid w:val="005C0C99"/>
    <w:rsid w:val="005C0FD5"/>
    <w:rsid w:val="005C1677"/>
    <w:rsid w:val="005C30F4"/>
    <w:rsid w:val="005C3C78"/>
    <w:rsid w:val="005C4816"/>
    <w:rsid w:val="005C5D00"/>
    <w:rsid w:val="005D1522"/>
    <w:rsid w:val="005D4F43"/>
    <w:rsid w:val="005E1428"/>
    <w:rsid w:val="005E3231"/>
    <w:rsid w:val="005E7DB4"/>
    <w:rsid w:val="005F08EB"/>
    <w:rsid w:val="005F413D"/>
    <w:rsid w:val="00601148"/>
    <w:rsid w:val="00605830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1DFF"/>
    <w:rsid w:val="00693353"/>
    <w:rsid w:val="0069524C"/>
    <w:rsid w:val="00695614"/>
    <w:rsid w:val="006A1413"/>
    <w:rsid w:val="006A37B8"/>
    <w:rsid w:val="006A4B27"/>
    <w:rsid w:val="006A4D8B"/>
    <w:rsid w:val="006A5192"/>
    <w:rsid w:val="006A53ED"/>
    <w:rsid w:val="006A6980"/>
    <w:rsid w:val="006B42AF"/>
    <w:rsid w:val="006B4AE5"/>
    <w:rsid w:val="006C381F"/>
    <w:rsid w:val="006C40D8"/>
    <w:rsid w:val="006D0D93"/>
    <w:rsid w:val="006D15A6"/>
    <w:rsid w:val="006D2E63"/>
    <w:rsid w:val="006D378D"/>
    <w:rsid w:val="006D3B2D"/>
    <w:rsid w:val="006D42C4"/>
    <w:rsid w:val="006D4FFB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54F6C"/>
    <w:rsid w:val="00770965"/>
    <w:rsid w:val="0077191F"/>
    <w:rsid w:val="00776E81"/>
    <w:rsid w:val="007771F4"/>
    <w:rsid w:val="00777ED7"/>
    <w:rsid w:val="00777F13"/>
    <w:rsid w:val="00781773"/>
    <w:rsid w:val="00785D64"/>
    <w:rsid w:val="0079015E"/>
    <w:rsid w:val="00793154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D3ED7"/>
    <w:rsid w:val="007E4DFD"/>
    <w:rsid w:val="007F03EB"/>
    <w:rsid w:val="007F48BF"/>
    <w:rsid w:val="007F5AFF"/>
    <w:rsid w:val="007F6708"/>
    <w:rsid w:val="00801FFD"/>
    <w:rsid w:val="00811C18"/>
    <w:rsid w:val="008153BC"/>
    <w:rsid w:val="008234E2"/>
    <w:rsid w:val="0082425E"/>
    <w:rsid w:val="008244D5"/>
    <w:rsid w:val="00824516"/>
    <w:rsid w:val="00826165"/>
    <w:rsid w:val="00830ED9"/>
    <w:rsid w:val="0083356D"/>
    <w:rsid w:val="0083526A"/>
    <w:rsid w:val="00840A93"/>
    <w:rsid w:val="0084300E"/>
    <w:rsid w:val="008453E1"/>
    <w:rsid w:val="00854ECE"/>
    <w:rsid w:val="00855A7C"/>
    <w:rsid w:val="00856535"/>
    <w:rsid w:val="008567FF"/>
    <w:rsid w:val="00861293"/>
    <w:rsid w:val="00863B0B"/>
    <w:rsid w:val="008719CD"/>
    <w:rsid w:val="008721EA"/>
    <w:rsid w:val="00873364"/>
    <w:rsid w:val="0087640E"/>
    <w:rsid w:val="00877AAB"/>
    <w:rsid w:val="0088150F"/>
    <w:rsid w:val="0089378F"/>
    <w:rsid w:val="008A0025"/>
    <w:rsid w:val="008A44AE"/>
    <w:rsid w:val="008A76B7"/>
    <w:rsid w:val="008B48DB"/>
    <w:rsid w:val="008C09A4"/>
    <w:rsid w:val="008C3968"/>
    <w:rsid w:val="008C696F"/>
    <w:rsid w:val="008D1016"/>
    <w:rsid w:val="008D2F66"/>
    <w:rsid w:val="008E1E35"/>
    <w:rsid w:val="008E225E"/>
    <w:rsid w:val="008E260A"/>
    <w:rsid w:val="008E36F3"/>
    <w:rsid w:val="008F2532"/>
    <w:rsid w:val="008F4F8B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DA3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0751"/>
    <w:rsid w:val="00962902"/>
    <w:rsid w:val="009654C8"/>
    <w:rsid w:val="009663B8"/>
    <w:rsid w:val="0097202C"/>
    <w:rsid w:val="00972405"/>
    <w:rsid w:val="00976FB2"/>
    <w:rsid w:val="00987C6F"/>
    <w:rsid w:val="009A69BE"/>
    <w:rsid w:val="009B40CF"/>
    <w:rsid w:val="009B4149"/>
    <w:rsid w:val="009B702E"/>
    <w:rsid w:val="009D05D1"/>
    <w:rsid w:val="009D3420"/>
    <w:rsid w:val="009D52F7"/>
    <w:rsid w:val="009E1635"/>
    <w:rsid w:val="009E4AB3"/>
    <w:rsid w:val="009E6CAD"/>
    <w:rsid w:val="009F0FCF"/>
    <w:rsid w:val="009F24D9"/>
    <w:rsid w:val="009F285F"/>
    <w:rsid w:val="009F3675"/>
    <w:rsid w:val="00A00C15"/>
    <w:rsid w:val="00A01A40"/>
    <w:rsid w:val="00A079CF"/>
    <w:rsid w:val="00A12973"/>
    <w:rsid w:val="00A3346B"/>
    <w:rsid w:val="00A3374B"/>
    <w:rsid w:val="00A35E03"/>
    <w:rsid w:val="00A3783B"/>
    <w:rsid w:val="00A40A9B"/>
    <w:rsid w:val="00A517DC"/>
    <w:rsid w:val="00A56875"/>
    <w:rsid w:val="00A571C1"/>
    <w:rsid w:val="00A64867"/>
    <w:rsid w:val="00A70B62"/>
    <w:rsid w:val="00A716E5"/>
    <w:rsid w:val="00A7696D"/>
    <w:rsid w:val="00A777F6"/>
    <w:rsid w:val="00A83F04"/>
    <w:rsid w:val="00A84BDF"/>
    <w:rsid w:val="00A86E17"/>
    <w:rsid w:val="00A86F0E"/>
    <w:rsid w:val="00A87852"/>
    <w:rsid w:val="00A908BE"/>
    <w:rsid w:val="00A90B21"/>
    <w:rsid w:val="00A94A7C"/>
    <w:rsid w:val="00A961C2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0EEF"/>
    <w:rsid w:val="00AD4036"/>
    <w:rsid w:val="00AD46B5"/>
    <w:rsid w:val="00AD4FF2"/>
    <w:rsid w:val="00AE1603"/>
    <w:rsid w:val="00AE19D0"/>
    <w:rsid w:val="00AE5353"/>
    <w:rsid w:val="00AE60AE"/>
    <w:rsid w:val="00AF1516"/>
    <w:rsid w:val="00B0361C"/>
    <w:rsid w:val="00B06291"/>
    <w:rsid w:val="00B10853"/>
    <w:rsid w:val="00B13EAF"/>
    <w:rsid w:val="00B13EEA"/>
    <w:rsid w:val="00B27DDF"/>
    <w:rsid w:val="00B3060F"/>
    <w:rsid w:val="00B3391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B88"/>
    <w:rsid w:val="00B61F45"/>
    <w:rsid w:val="00B65645"/>
    <w:rsid w:val="00B72877"/>
    <w:rsid w:val="00B77EAE"/>
    <w:rsid w:val="00B82F05"/>
    <w:rsid w:val="00B82FC0"/>
    <w:rsid w:val="00B86947"/>
    <w:rsid w:val="00B97CCA"/>
    <w:rsid w:val="00BA5E1F"/>
    <w:rsid w:val="00BB79F7"/>
    <w:rsid w:val="00BC321A"/>
    <w:rsid w:val="00BC4AF6"/>
    <w:rsid w:val="00BD4AD1"/>
    <w:rsid w:val="00BD6086"/>
    <w:rsid w:val="00BE03CC"/>
    <w:rsid w:val="00BE30A6"/>
    <w:rsid w:val="00BE3990"/>
    <w:rsid w:val="00BE3C08"/>
    <w:rsid w:val="00BE5C12"/>
    <w:rsid w:val="00BF43B4"/>
    <w:rsid w:val="00BF4E09"/>
    <w:rsid w:val="00BF707B"/>
    <w:rsid w:val="00C01232"/>
    <w:rsid w:val="00C01267"/>
    <w:rsid w:val="00C14334"/>
    <w:rsid w:val="00C16F2C"/>
    <w:rsid w:val="00C17AC3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1B85"/>
    <w:rsid w:val="00C6350A"/>
    <w:rsid w:val="00C639B4"/>
    <w:rsid w:val="00C70DDE"/>
    <w:rsid w:val="00C71F3D"/>
    <w:rsid w:val="00C724FC"/>
    <w:rsid w:val="00C7734D"/>
    <w:rsid w:val="00C80637"/>
    <w:rsid w:val="00C81251"/>
    <w:rsid w:val="00C84EE4"/>
    <w:rsid w:val="00C86B2E"/>
    <w:rsid w:val="00C944D6"/>
    <w:rsid w:val="00C95729"/>
    <w:rsid w:val="00C96403"/>
    <w:rsid w:val="00C97EBE"/>
    <w:rsid w:val="00CA0ACB"/>
    <w:rsid w:val="00CA7DA2"/>
    <w:rsid w:val="00CC1CC9"/>
    <w:rsid w:val="00CC5DAB"/>
    <w:rsid w:val="00CD244C"/>
    <w:rsid w:val="00CE34B3"/>
    <w:rsid w:val="00CF1591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65EC"/>
    <w:rsid w:val="00D46936"/>
    <w:rsid w:val="00D51BDF"/>
    <w:rsid w:val="00D52A95"/>
    <w:rsid w:val="00D67601"/>
    <w:rsid w:val="00D735F4"/>
    <w:rsid w:val="00D77641"/>
    <w:rsid w:val="00D77F16"/>
    <w:rsid w:val="00D77FFE"/>
    <w:rsid w:val="00D83E48"/>
    <w:rsid w:val="00D84B4E"/>
    <w:rsid w:val="00D91247"/>
    <w:rsid w:val="00D9236D"/>
    <w:rsid w:val="00D94BC8"/>
    <w:rsid w:val="00D95F8B"/>
    <w:rsid w:val="00DA0076"/>
    <w:rsid w:val="00DA2915"/>
    <w:rsid w:val="00DA58BB"/>
    <w:rsid w:val="00DA6A16"/>
    <w:rsid w:val="00DB1C6C"/>
    <w:rsid w:val="00DB5C94"/>
    <w:rsid w:val="00DC7E4D"/>
    <w:rsid w:val="00DD2AAE"/>
    <w:rsid w:val="00DD2AC7"/>
    <w:rsid w:val="00DD7B52"/>
    <w:rsid w:val="00DE00FA"/>
    <w:rsid w:val="00DE2443"/>
    <w:rsid w:val="00DE4E23"/>
    <w:rsid w:val="00DF59B8"/>
    <w:rsid w:val="00E07B74"/>
    <w:rsid w:val="00E108E5"/>
    <w:rsid w:val="00E1411E"/>
    <w:rsid w:val="00E152D5"/>
    <w:rsid w:val="00E276F4"/>
    <w:rsid w:val="00E33038"/>
    <w:rsid w:val="00E3426F"/>
    <w:rsid w:val="00E34D2C"/>
    <w:rsid w:val="00E411E9"/>
    <w:rsid w:val="00E43975"/>
    <w:rsid w:val="00E473B9"/>
    <w:rsid w:val="00E53979"/>
    <w:rsid w:val="00E5568C"/>
    <w:rsid w:val="00E6624D"/>
    <w:rsid w:val="00E71AC6"/>
    <w:rsid w:val="00E71E15"/>
    <w:rsid w:val="00E752A2"/>
    <w:rsid w:val="00E754C9"/>
    <w:rsid w:val="00E7765C"/>
    <w:rsid w:val="00E815D3"/>
    <w:rsid w:val="00E84216"/>
    <w:rsid w:val="00E91E6C"/>
    <w:rsid w:val="00E95BB7"/>
    <w:rsid w:val="00EB0D59"/>
    <w:rsid w:val="00EB2D31"/>
    <w:rsid w:val="00EB4CE4"/>
    <w:rsid w:val="00EC0BCF"/>
    <w:rsid w:val="00EC4DC5"/>
    <w:rsid w:val="00ED0A74"/>
    <w:rsid w:val="00EE6D8B"/>
    <w:rsid w:val="00EE735F"/>
    <w:rsid w:val="00EF03CE"/>
    <w:rsid w:val="00EF22F0"/>
    <w:rsid w:val="00F0049A"/>
    <w:rsid w:val="00F05108"/>
    <w:rsid w:val="00F05AA2"/>
    <w:rsid w:val="00F07015"/>
    <w:rsid w:val="00F10777"/>
    <w:rsid w:val="00F226D1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2F8A"/>
    <w:rsid w:val="00F6638F"/>
    <w:rsid w:val="00F668DB"/>
    <w:rsid w:val="00F709EB"/>
    <w:rsid w:val="00F70AEB"/>
    <w:rsid w:val="00F7615E"/>
    <w:rsid w:val="00F76C9D"/>
    <w:rsid w:val="00F81909"/>
    <w:rsid w:val="00F83F70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A6559"/>
    <w:rsid w:val="00FB24CC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  <o:rules v:ext="edit">
        <o:r id="V:Rule5" type="connector" idref="#Straight Arrow Connector 72"/>
        <o:r id="V:Rule6" type="connector" idref="#Straight Arrow Connector 132"/>
        <o:r id="V:Rule7" type="connector" idref="#Straight Arrow Connector 76"/>
        <o:r id="V:Rule8" type="connector" idref="#Straight Arrow Connector 1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05830"/>
    <w:pPr>
      <w:numPr>
        <w:numId w:val="41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0583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2A3185"/>
    <w:rPr>
      <w:b/>
      <w:color w:val="C38A76"/>
      <w:sz w:val="24"/>
    </w:rPr>
  </w:style>
  <w:style w:type="character" w:customStyle="1" w:styleId="ny-bold-blue">
    <w:name w:val="ny-bold-blue"/>
    <w:basedOn w:val="DefaultParagraphFont"/>
    <w:uiPriority w:val="1"/>
    <w:qFormat/>
    <w:rsid w:val="002A3185"/>
    <w:rPr>
      <w:b/>
      <w:color w:val="00789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05830"/>
    <w:pPr>
      <w:numPr>
        <w:numId w:val="41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0583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2A3185"/>
    <w:rPr>
      <w:b/>
      <w:color w:val="C38A76"/>
      <w:sz w:val="24"/>
    </w:rPr>
  </w:style>
  <w:style w:type="character" w:customStyle="1" w:styleId="ny-bold-blue">
    <w:name w:val="ny-bold-blue"/>
    <w:basedOn w:val="DefaultParagraphFont"/>
    <w:uiPriority w:val="1"/>
    <w:qFormat/>
    <w:rsid w:val="002A3185"/>
    <w:rPr>
      <w:b/>
      <w:color w:val="00789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heavy proofread complete - TH
final format-SO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8B18DE-F35B-4B30-883B-39B96D35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</cp:lastModifiedBy>
  <cp:revision>2</cp:revision>
  <cp:lastPrinted>2014-08-21T23:33:00Z</cp:lastPrinted>
  <dcterms:created xsi:type="dcterms:W3CDTF">2015-10-21T16:49:00Z</dcterms:created>
  <dcterms:modified xsi:type="dcterms:W3CDTF">2015-10-21T16:49:00Z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  <property fmtid="{D5CDD505-2E9C-101B-9397-08002B2CF9AE}" pid="5" name="_AdHocReviewCycleID">
    <vt:i4>131104334</vt:i4>
  </property>
  <property fmtid="{D5CDD505-2E9C-101B-9397-08002B2CF9AE}" pid="6" name="_NewReviewCycle">
    <vt:lpwstr/>
  </property>
  <property fmtid="{D5CDD505-2E9C-101B-9397-08002B2CF9AE}" pid="7" name="_EmailSubject">
    <vt:lpwstr>T2 L1</vt:lpwstr>
  </property>
  <property fmtid="{D5CDD505-2E9C-101B-9397-08002B2CF9AE}" pid="8" name="_AuthorEmail">
    <vt:lpwstr>segerp@woodridge68.org</vt:lpwstr>
  </property>
  <property fmtid="{D5CDD505-2E9C-101B-9397-08002B2CF9AE}" pid="9" name="_AuthorEmailDisplayName">
    <vt:lpwstr>Seger, Pamela</vt:lpwstr>
  </property>
  <property fmtid="{D5CDD505-2E9C-101B-9397-08002B2CF9AE}" pid="10" name="_ReviewingToolsShownOnce">
    <vt:lpwstr/>
  </property>
</Properties>
</file>